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C83" w:rsidRDefault="004A2C83" w:rsidP="004A2C83">
      <w:pPr>
        <w:shd w:val="clear" w:color="auto" w:fill="FFFFFF"/>
        <w:spacing w:before="100" w:beforeAutospacing="1" w:after="100" w:afterAutospacing="1" w:line="240" w:lineRule="auto"/>
        <w:jc w:val="center"/>
        <w:textAlignment w:val="baseline"/>
        <w:rPr>
          <w:rFonts w:eastAsia="Times New Roman" w:cs="Arial"/>
          <w:b/>
          <w:color w:val="000000"/>
          <w:sz w:val="36"/>
          <w:szCs w:val="36"/>
          <w:lang w:eastAsia="de-DE"/>
        </w:rPr>
      </w:pPr>
      <w:r w:rsidRPr="004A2C83">
        <w:rPr>
          <w:rFonts w:eastAsia="Times New Roman" w:cs="Arial"/>
          <w:b/>
          <w:color w:val="000000"/>
          <w:sz w:val="36"/>
          <w:szCs w:val="36"/>
          <w:lang w:eastAsia="de-DE"/>
        </w:rPr>
        <w:t>Verurteilung von Kardinal Pell</w:t>
      </w:r>
    </w:p>
    <w:p w:rsidR="00A31F1B" w:rsidRDefault="00A31F1B" w:rsidP="00A31F1B">
      <w:pPr>
        <w:shd w:val="clear" w:color="auto" w:fill="FFFFFF"/>
        <w:spacing w:before="100" w:beforeAutospacing="1" w:after="100" w:afterAutospacing="1" w:line="240" w:lineRule="auto"/>
        <w:jc w:val="center"/>
        <w:textAlignment w:val="baseline"/>
        <w:rPr>
          <w:rFonts w:eastAsia="Times New Roman" w:cs="Arial"/>
          <w:b/>
          <w:color w:val="000000"/>
          <w:sz w:val="28"/>
          <w:szCs w:val="28"/>
          <w:lang w:eastAsia="de-DE"/>
        </w:rPr>
      </w:pPr>
      <w:r w:rsidRPr="00A31F1B">
        <w:rPr>
          <w:rFonts w:eastAsia="Times New Roman" w:cs="Arial"/>
          <w:b/>
          <w:color w:val="000000"/>
          <w:sz w:val="28"/>
          <w:szCs w:val="28"/>
          <w:lang w:eastAsia="de-DE"/>
        </w:rPr>
        <w:t>(Ein Blick in die Zukunft ?)</w:t>
      </w:r>
    </w:p>
    <w:p w:rsidR="004A2C83" w:rsidRDefault="004A2C83" w:rsidP="004A2C83">
      <w:pPr>
        <w:shd w:val="clear" w:color="auto" w:fill="FFFFFF"/>
        <w:spacing w:before="100" w:beforeAutospacing="1" w:after="100" w:afterAutospacing="1" w:line="240" w:lineRule="auto"/>
        <w:textAlignment w:val="baseline"/>
        <w:rPr>
          <w:rFonts w:eastAsia="Times New Roman" w:cs="Arial"/>
          <w:color w:val="000000"/>
          <w:sz w:val="28"/>
          <w:szCs w:val="28"/>
          <w:lang w:eastAsia="de-DE"/>
        </w:rPr>
      </w:pPr>
      <w:r w:rsidRPr="004A2C83">
        <w:rPr>
          <w:rFonts w:ascii="Arial" w:eastAsia="Times New Roman" w:hAnsi="Arial" w:cs="Arial"/>
          <w:color w:val="000000"/>
          <w:sz w:val="27"/>
          <w:szCs w:val="27"/>
          <w:lang w:eastAsia="de-DE"/>
        </w:rPr>
        <w:t xml:space="preserve"> </w:t>
      </w:r>
      <w:r w:rsidRPr="004A2C83">
        <w:rPr>
          <w:rFonts w:eastAsia="Times New Roman" w:cs="Arial"/>
          <w:color w:val="000000"/>
          <w:sz w:val="28"/>
          <w:szCs w:val="28"/>
          <w:lang w:eastAsia="de-DE"/>
        </w:rPr>
        <w:t xml:space="preserve">Nach langer Geheimnistuerei wurde vom australischen Gericht, vor dem sich Kardinal George Pell verantworten </w:t>
      </w:r>
      <w:proofErr w:type="spellStart"/>
      <w:r w:rsidRPr="004A2C83">
        <w:rPr>
          <w:rFonts w:eastAsia="Times New Roman" w:cs="Arial"/>
          <w:color w:val="000000"/>
          <w:sz w:val="28"/>
          <w:szCs w:val="28"/>
          <w:lang w:eastAsia="de-DE"/>
        </w:rPr>
        <w:t>mußte</w:t>
      </w:r>
      <w:proofErr w:type="spellEnd"/>
      <w:r w:rsidRPr="004A2C83">
        <w:rPr>
          <w:rFonts w:eastAsia="Times New Roman" w:cs="Arial"/>
          <w:color w:val="000000"/>
          <w:sz w:val="28"/>
          <w:szCs w:val="28"/>
          <w:lang w:eastAsia="de-DE"/>
        </w:rPr>
        <w:t xml:space="preserve">, bekanntgegeben, </w:t>
      </w:r>
      <w:proofErr w:type="spellStart"/>
      <w:r w:rsidRPr="004A2C83">
        <w:rPr>
          <w:rFonts w:eastAsia="Times New Roman" w:cs="Arial"/>
          <w:color w:val="000000"/>
          <w:sz w:val="28"/>
          <w:szCs w:val="28"/>
          <w:lang w:eastAsia="de-DE"/>
        </w:rPr>
        <w:t>daß</w:t>
      </w:r>
      <w:proofErr w:type="spellEnd"/>
      <w:r w:rsidRPr="004A2C83">
        <w:rPr>
          <w:rFonts w:eastAsia="Times New Roman" w:cs="Arial"/>
          <w:color w:val="000000"/>
          <w:sz w:val="28"/>
          <w:szCs w:val="28"/>
          <w:lang w:eastAsia="de-DE"/>
        </w:rPr>
        <w:t xml:space="preserve"> er schuldig gesproch</w:t>
      </w:r>
      <w:r>
        <w:rPr>
          <w:rFonts w:eastAsia="Times New Roman" w:cs="Arial"/>
          <w:color w:val="000000"/>
          <w:sz w:val="28"/>
          <w:szCs w:val="28"/>
          <w:lang w:eastAsia="de-DE"/>
        </w:rPr>
        <w:t>en wurde. Das Urteil überrascht.</w:t>
      </w:r>
    </w:p>
    <w:p w:rsidR="004A2C83" w:rsidRPr="004A2C83" w:rsidRDefault="004A2C83" w:rsidP="004A2C83">
      <w:pPr>
        <w:shd w:val="clear" w:color="auto" w:fill="FFFFFF"/>
        <w:spacing w:before="100" w:beforeAutospacing="1" w:after="100" w:afterAutospacing="1" w:line="240" w:lineRule="auto"/>
        <w:textAlignment w:val="baseline"/>
        <w:rPr>
          <w:rFonts w:eastAsia="Times New Roman" w:cs="Arial"/>
          <w:color w:val="000000"/>
          <w:sz w:val="28"/>
          <w:szCs w:val="28"/>
          <w:lang w:eastAsia="de-DE"/>
        </w:rPr>
      </w:pPr>
      <w:r>
        <w:rPr>
          <w:rFonts w:eastAsia="Times New Roman" w:cs="Arial"/>
          <w:color w:val="000000"/>
          <w:sz w:val="28"/>
          <w:szCs w:val="28"/>
          <w:lang w:eastAsia="de-DE"/>
        </w:rPr>
        <w:t>D</w:t>
      </w:r>
      <w:r w:rsidRPr="004A2C83">
        <w:rPr>
          <w:rFonts w:eastAsia="Times New Roman" w:cs="Arial"/>
          <w:color w:val="000000"/>
          <w:sz w:val="28"/>
          <w:szCs w:val="28"/>
          <w:lang w:eastAsia="de-DE"/>
        </w:rPr>
        <w:t>as letzte Wort in der Sache dürfte noch nicht gesprochen sein.</w:t>
      </w:r>
    </w:p>
    <w:p w:rsidR="004A2C83" w:rsidRDefault="004A2C83" w:rsidP="004A2C83">
      <w:pPr>
        <w:shd w:val="clear" w:color="auto" w:fill="FFFFFF"/>
        <w:spacing w:after="0" w:line="240" w:lineRule="auto"/>
        <w:textAlignment w:val="baseline"/>
        <w:rPr>
          <w:rFonts w:eastAsia="Times New Roman" w:cs="Arial"/>
          <w:color w:val="000000"/>
          <w:sz w:val="28"/>
          <w:szCs w:val="28"/>
          <w:lang w:eastAsia="de-DE"/>
        </w:rPr>
      </w:pPr>
      <w:proofErr w:type="spellStart"/>
      <w:ins w:id="0" w:author="Unknown">
        <w:r w:rsidRPr="004A2C83">
          <w:rPr>
            <w:rFonts w:eastAsia="Times New Roman" w:cs="Arial"/>
            <w:b/>
            <w:color w:val="666666"/>
            <w:sz w:val="28"/>
            <w:szCs w:val="28"/>
            <w:bdr w:val="none" w:sz="0" w:space="0" w:color="auto" w:frame="1"/>
            <w:vertAlign w:val="superscript"/>
            <w:lang w:eastAsia="de-DE"/>
          </w:rPr>
          <w:t>A</w:t>
        </w:r>
      </w:ins>
      <w:r w:rsidRPr="004A2C83">
        <w:rPr>
          <w:rFonts w:eastAsia="Times New Roman" w:cs="Arial"/>
          <w:b/>
          <w:color w:val="000000"/>
          <w:sz w:val="28"/>
          <w:szCs w:val="28"/>
          <w:lang w:eastAsia="de-DE"/>
        </w:rPr>
        <w:t>Der</w:t>
      </w:r>
      <w:proofErr w:type="spellEnd"/>
      <w:r w:rsidRPr="004A2C83">
        <w:rPr>
          <w:rFonts w:eastAsia="Times New Roman" w:cs="Arial"/>
          <w:b/>
          <w:color w:val="000000"/>
          <w:sz w:val="28"/>
          <w:szCs w:val="28"/>
          <w:lang w:eastAsia="de-DE"/>
        </w:rPr>
        <w:t xml:space="preserve"> Kardinal beteuerte in allen Momenten seine Unschuld</w:t>
      </w:r>
      <w:r w:rsidRPr="004A2C83">
        <w:rPr>
          <w:rFonts w:eastAsia="Times New Roman" w:cs="Arial"/>
          <w:color w:val="000000"/>
          <w:sz w:val="28"/>
          <w:szCs w:val="28"/>
          <w:lang w:eastAsia="de-DE"/>
        </w:rPr>
        <w:t xml:space="preserve">. </w:t>
      </w:r>
    </w:p>
    <w:p w:rsidR="004A2C83" w:rsidRPr="004A2C83" w:rsidRDefault="004A2C83" w:rsidP="004A2C83">
      <w:pPr>
        <w:shd w:val="clear" w:color="auto" w:fill="FFFFFF"/>
        <w:spacing w:after="0" w:line="240" w:lineRule="auto"/>
        <w:textAlignment w:val="baseline"/>
        <w:rPr>
          <w:rFonts w:eastAsia="Times New Roman" w:cs="Arial"/>
          <w:b/>
          <w:color w:val="000000"/>
          <w:sz w:val="28"/>
          <w:szCs w:val="28"/>
          <w:lang w:eastAsia="de-DE"/>
        </w:rPr>
      </w:pPr>
      <w:r w:rsidRPr="004A2C83">
        <w:rPr>
          <w:rFonts w:eastAsia="Times New Roman" w:cs="Arial"/>
          <w:b/>
          <w:color w:val="000000"/>
          <w:sz w:val="28"/>
          <w:szCs w:val="28"/>
          <w:lang w:eastAsia="de-DE"/>
        </w:rPr>
        <w:t>Im Sommer 2018 gelangten die Geschworenen nicht zu der vorgeschriebenen Einstimmigkeit. Der Richter machte darauf von der Möglichkeit Gebrauch, die Geschworenen auszutauschen und das Verfahren zu wiederholen. Im Dezember wurde im zweiten Anlauf die Einstimmigkeit erreicht.</w:t>
      </w:r>
      <w:r>
        <w:rPr>
          <w:rFonts w:eastAsia="Times New Roman" w:cs="Arial"/>
          <w:b/>
          <w:color w:val="000000"/>
          <w:sz w:val="28"/>
          <w:szCs w:val="28"/>
          <w:lang w:eastAsia="de-DE"/>
        </w:rPr>
        <w:t xml:space="preserve"> (1)</w:t>
      </w:r>
    </w:p>
    <w:p w:rsidR="004A2C83" w:rsidRDefault="004A2C83" w:rsidP="004A2C83">
      <w:pPr>
        <w:shd w:val="clear" w:color="auto" w:fill="FFFFFF"/>
        <w:spacing w:before="100" w:beforeAutospacing="1" w:after="100" w:afterAutospacing="1" w:line="240" w:lineRule="auto"/>
        <w:textAlignment w:val="baseline"/>
        <w:rPr>
          <w:rFonts w:eastAsia="Times New Roman" w:cs="Arial"/>
          <w:color w:val="000000"/>
          <w:sz w:val="28"/>
          <w:szCs w:val="28"/>
          <w:lang w:eastAsia="de-DE"/>
        </w:rPr>
      </w:pPr>
      <w:r w:rsidRPr="004A2C83">
        <w:rPr>
          <w:rFonts w:eastAsia="Times New Roman" w:cs="Arial"/>
          <w:color w:val="000000"/>
          <w:sz w:val="28"/>
          <w:szCs w:val="28"/>
          <w:lang w:eastAsia="de-DE"/>
        </w:rPr>
        <w:t>Von den zwei Chorknaben, die der damals soeben ernannte Erzbischof von Melbourne angeblich „</w:t>
      </w:r>
      <w:proofErr w:type="spellStart"/>
      <w:r w:rsidRPr="004A2C83">
        <w:rPr>
          <w:rFonts w:eastAsia="Times New Roman" w:cs="Arial"/>
          <w:color w:val="000000"/>
          <w:sz w:val="28"/>
          <w:szCs w:val="28"/>
          <w:lang w:eastAsia="de-DE"/>
        </w:rPr>
        <w:t>mißbraucht</w:t>
      </w:r>
      <w:proofErr w:type="spellEnd"/>
      <w:r w:rsidRPr="004A2C83">
        <w:rPr>
          <w:rFonts w:eastAsia="Times New Roman" w:cs="Arial"/>
          <w:color w:val="000000"/>
          <w:sz w:val="28"/>
          <w:szCs w:val="28"/>
          <w:lang w:eastAsia="de-DE"/>
        </w:rPr>
        <w:t xml:space="preserve">“ haben soll, trat nur einer als Ankläger auf. Der ist bereits seit mehreren Jahren tot, hatte aber seiner Mutter gegenüber mehrfach versichert, nicht </w:t>
      </w:r>
      <w:proofErr w:type="spellStart"/>
      <w:r w:rsidRPr="004A2C83">
        <w:rPr>
          <w:rFonts w:eastAsia="Times New Roman" w:cs="Arial"/>
          <w:color w:val="000000"/>
          <w:sz w:val="28"/>
          <w:szCs w:val="28"/>
          <w:lang w:eastAsia="de-DE"/>
        </w:rPr>
        <w:t>mißbraucht</w:t>
      </w:r>
      <w:proofErr w:type="spellEnd"/>
      <w:r w:rsidRPr="004A2C83">
        <w:rPr>
          <w:rFonts w:eastAsia="Times New Roman" w:cs="Arial"/>
          <w:color w:val="000000"/>
          <w:sz w:val="28"/>
          <w:szCs w:val="28"/>
          <w:lang w:eastAsia="de-DE"/>
        </w:rPr>
        <w:t xml:space="preserve"> worden zu sein. Dennoch wurde der Kardinal auch für ihn verurteilt, weil ansonsten auch </w:t>
      </w:r>
      <w:r w:rsidRPr="004A2C83">
        <w:rPr>
          <w:rFonts w:eastAsia="Times New Roman" w:cs="Arial"/>
          <w:b/>
          <w:color w:val="000000"/>
          <w:sz w:val="28"/>
          <w:szCs w:val="28"/>
          <w:lang w:eastAsia="de-DE"/>
        </w:rPr>
        <w:t>die Aussage des einzigen Belastungszeugen</w:t>
      </w:r>
      <w:r w:rsidRPr="004A2C83">
        <w:rPr>
          <w:rFonts w:eastAsia="Times New Roman" w:cs="Arial"/>
          <w:color w:val="000000"/>
          <w:sz w:val="28"/>
          <w:szCs w:val="28"/>
          <w:lang w:eastAsia="de-DE"/>
        </w:rPr>
        <w:t xml:space="preserve"> in sich zusammengefallen wäre. Entlastungszeugen, von denen es mehrere gibt, wurden offenbar als unglaubwürdig eingestuft.</w:t>
      </w:r>
    </w:p>
    <w:p w:rsidR="004A2C83" w:rsidRPr="004A2C83" w:rsidRDefault="004A2C83" w:rsidP="004A2C83">
      <w:pPr>
        <w:shd w:val="clear" w:color="auto" w:fill="FFFFFF"/>
        <w:spacing w:before="100" w:beforeAutospacing="1" w:after="100" w:afterAutospacing="1" w:line="240" w:lineRule="auto"/>
        <w:textAlignment w:val="baseline"/>
        <w:rPr>
          <w:rFonts w:eastAsia="Times New Roman" w:cs="Arial"/>
          <w:b/>
          <w:color w:val="000000"/>
          <w:sz w:val="28"/>
          <w:szCs w:val="28"/>
          <w:lang w:eastAsia="de-DE"/>
        </w:rPr>
      </w:pPr>
      <w:r w:rsidRPr="004A2C83">
        <w:rPr>
          <w:rFonts w:eastAsia="Times New Roman" w:cs="Arial"/>
          <w:b/>
          <w:color w:val="000000"/>
          <w:sz w:val="28"/>
          <w:szCs w:val="28"/>
          <w:lang w:eastAsia="de-DE"/>
        </w:rPr>
        <w:t xml:space="preserve"> Das Gericht würdigte die Aussage des einzigen Anklägers als stichhaltig und wird dies entsprechend begründen.</w:t>
      </w:r>
    </w:p>
    <w:p w:rsidR="004A2C83" w:rsidRPr="004A2C83" w:rsidRDefault="004A2C83" w:rsidP="004A2C83">
      <w:pPr>
        <w:shd w:val="clear" w:color="auto" w:fill="FFFFFF"/>
        <w:spacing w:before="100" w:beforeAutospacing="1" w:after="100" w:afterAutospacing="1" w:line="240" w:lineRule="auto"/>
        <w:textAlignment w:val="baseline"/>
        <w:rPr>
          <w:rFonts w:eastAsia="Times New Roman" w:cs="Arial"/>
          <w:color w:val="000000"/>
          <w:sz w:val="28"/>
          <w:szCs w:val="28"/>
          <w:lang w:eastAsia="de-DE"/>
        </w:rPr>
      </w:pPr>
      <w:r w:rsidRPr="004A2C83">
        <w:rPr>
          <w:rFonts w:eastAsia="Times New Roman" w:cs="Arial"/>
          <w:color w:val="000000"/>
          <w:sz w:val="28"/>
          <w:szCs w:val="28"/>
          <w:lang w:eastAsia="de-DE"/>
        </w:rPr>
        <w:t>Der Kardinal könnte wegen des Schuldspruchs erster Instanz morgen in Untersuchungshaft genommen werden. Ob er altersbedingt gegen Kaution auf freiem Fuß bleiben kann, wird der Richter entscheiden.</w:t>
      </w:r>
    </w:p>
    <w:p w:rsidR="004A2C83" w:rsidRPr="004A2C83" w:rsidRDefault="004A2C83" w:rsidP="004A2C83">
      <w:pPr>
        <w:shd w:val="clear" w:color="auto" w:fill="FFFFFF"/>
        <w:spacing w:before="100" w:beforeAutospacing="1" w:after="100" w:afterAutospacing="1" w:line="240" w:lineRule="auto"/>
        <w:textAlignment w:val="baseline"/>
        <w:rPr>
          <w:rFonts w:eastAsia="Times New Roman" w:cs="Arial"/>
          <w:color w:val="000000"/>
          <w:sz w:val="28"/>
          <w:szCs w:val="28"/>
          <w:lang w:eastAsia="de-DE"/>
        </w:rPr>
      </w:pPr>
      <w:r w:rsidRPr="004A2C83">
        <w:rPr>
          <w:rFonts w:eastAsia="Times New Roman" w:cs="Arial"/>
          <w:color w:val="000000"/>
          <w:sz w:val="28"/>
          <w:szCs w:val="28"/>
          <w:lang w:eastAsia="de-DE"/>
        </w:rPr>
        <w:t>Drei vielleicht unbedeutende Beobachtungen am Rande.</w:t>
      </w:r>
    </w:p>
    <w:p w:rsidR="004A2C83" w:rsidRPr="004A2C83" w:rsidRDefault="004A2C83" w:rsidP="004A2C83">
      <w:pPr>
        <w:shd w:val="clear" w:color="auto" w:fill="FFFFFF"/>
        <w:spacing w:before="100" w:beforeAutospacing="1" w:after="100" w:afterAutospacing="1" w:line="240" w:lineRule="auto"/>
        <w:textAlignment w:val="baseline"/>
        <w:outlineLvl w:val="2"/>
        <w:rPr>
          <w:rFonts w:eastAsia="Times New Roman" w:cs="Arial"/>
          <w:b/>
          <w:bCs/>
          <w:color w:val="000000"/>
          <w:sz w:val="28"/>
          <w:szCs w:val="28"/>
          <w:lang w:eastAsia="de-DE"/>
        </w:rPr>
      </w:pPr>
      <w:r w:rsidRPr="004A2C83">
        <w:rPr>
          <w:rFonts w:eastAsia="Times New Roman" w:cs="Arial"/>
          <w:b/>
          <w:bCs/>
          <w:color w:val="000000"/>
          <w:sz w:val="28"/>
          <w:szCs w:val="28"/>
          <w:lang w:eastAsia="de-DE"/>
        </w:rPr>
        <w:t>Beobachtung 1</w:t>
      </w:r>
    </w:p>
    <w:p w:rsidR="004A2C83" w:rsidRPr="004A2C83" w:rsidRDefault="004A2C83" w:rsidP="004A2C83">
      <w:pPr>
        <w:shd w:val="clear" w:color="auto" w:fill="FFFFFF"/>
        <w:spacing w:before="100" w:beforeAutospacing="1" w:after="100" w:afterAutospacing="1" w:line="240" w:lineRule="auto"/>
        <w:textAlignment w:val="baseline"/>
        <w:rPr>
          <w:rFonts w:eastAsia="Times New Roman" w:cs="Arial"/>
          <w:color w:val="000000"/>
          <w:sz w:val="28"/>
          <w:szCs w:val="28"/>
          <w:lang w:eastAsia="de-DE"/>
        </w:rPr>
      </w:pPr>
      <w:r w:rsidRPr="004A2C83">
        <w:rPr>
          <w:rFonts w:eastAsia="Times New Roman" w:cs="Arial"/>
          <w:color w:val="000000"/>
          <w:sz w:val="28"/>
          <w:szCs w:val="28"/>
          <w:lang w:eastAsia="de-DE"/>
        </w:rPr>
        <w:t xml:space="preserve">Die weltlichen Medien berichten in großer Aufmachung über die Verurteilung. In der Tat handelt es sich um die erste ihrer Art eines Kardinals. Das allein erklärt die mediale Aufmerksamkeit aber nicht. Es geht zwischen den Zeilen und in den Kommentaren zu offensichtlich nicht nur um den Fall, von dem kein Journalist näheres berichtet, dafür aber um </w:t>
      </w:r>
      <w:r w:rsidRPr="004A2C83">
        <w:rPr>
          <w:rFonts w:eastAsia="Times New Roman" w:cs="Arial"/>
          <w:b/>
          <w:color w:val="000000"/>
          <w:sz w:val="28"/>
          <w:szCs w:val="28"/>
          <w:lang w:eastAsia="de-DE"/>
        </w:rPr>
        <w:t xml:space="preserve">lautstarke kirchenpolitische Anmerkungen, Abrechnungen, Mahnungen und Forderungen </w:t>
      </w:r>
      <w:r w:rsidRPr="004A2C83">
        <w:rPr>
          <w:rFonts w:eastAsia="Times New Roman" w:cs="Arial"/>
          <w:color w:val="000000"/>
          <w:sz w:val="28"/>
          <w:szCs w:val="28"/>
          <w:lang w:eastAsia="de-DE"/>
        </w:rPr>
        <w:t xml:space="preserve">– natürlich mit den üblichen Untertönen und aus der üblichen Richtung. Der Fall des inzwischen laisierten, ehemaligen Kardinals Theodore </w:t>
      </w:r>
      <w:proofErr w:type="spellStart"/>
      <w:r w:rsidRPr="004A2C83">
        <w:rPr>
          <w:rFonts w:eastAsia="Times New Roman" w:cs="Arial"/>
          <w:color w:val="000000"/>
          <w:sz w:val="28"/>
          <w:szCs w:val="28"/>
          <w:lang w:eastAsia="de-DE"/>
        </w:rPr>
        <w:t>McCarrick</w:t>
      </w:r>
      <w:proofErr w:type="spellEnd"/>
      <w:r w:rsidRPr="004A2C83">
        <w:rPr>
          <w:rFonts w:eastAsia="Times New Roman" w:cs="Arial"/>
          <w:color w:val="000000"/>
          <w:sz w:val="28"/>
          <w:szCs w:val="28"/>
          <w:lang w:eastAsia="de-DE"/>
        </w:rPr>
        <w:t xml:space="preserve">, der sich </w:t>
      </w:r>
      <w:r w:rsidRPr="004A2C83">
        <w:rPr>
          <w:rFonts w:eastAsia="Times New Roman" w:cs="Arial"/>
          <w:color w:val="000000"/>
          <w:sz w:val="28"/>
          <w:szCs w:val="28"/>
          <w:lang w:eastAsia="de-DE"/>
        </w:rPr>
        <w:lastRenderedPageBreak/>
        <w:t xml:space="preserve">unbestreitbare Schandtaten zuschulden kommen ließ, war den weltlichen Medien im Vergleich kaum ein „Krähen“ wert. Es kommt offenbar weniger auf tatsächliche oder angebliche Taten an, sondern mehr auf die Personen und noch mehr auf deren inhaltliche Positionen – der konservative Pell ist eben kein progressiver </w:t>
      </w:r>
      <w:proofErr w:type="spellStart"/>
      <w:r w:rsidRPr="004A2C83">
        <w:rPr>
          <w:rFonts w:eastAsia="Times New Roman" w:cs="Arial"/>
          <w:color w:val="000000"/>
          <w:sz w:val="28"/>
          <w:szCs w:val="28"/>
          <w:lang w:eastAsia="de-DE"/>
        </w:rPr>
        <w:t>McCarrick</w:t>
      </w:r>
      <w:proofErr w:type="spellEnd"/>
      <w:r w:rsidRPr="004A2C83">
        <w:rPr>
          <w:rFonts w:eastAsia="Times New Roman" w:cs="Arial"/>
          <w:color w:val="000000"/>
          <w:sz w:val="28"/>
          <w:szCs w:val="28"/>
          <w:lang w:eastAsia="de-DE"/>
        </w:rPr>
        <w:t>.</w:t>
      </w:r>
    </w:p>
    <w:p w:rsidR="004A2C83" w:rsidRPr="004A2C83" w:rsidRDefault="004A2C83" w:rsidP="004A2C83">
      <w:pPr>
        <w:shd w:val="clear" w:color="auto" w:fill="FFFFFF"/>
        <w:spacing w:before="100" w:beforeAutospacing="1" w:after="100" w:afterAutospacing="1" w:line="240" w:lineRule="auto"/>
        <w:textAlignment w:val="baseline"/>
        <w:outlineLvl w:val="2"/>
        <w:rPr>
          <w:rFonts w:eastAsia="Times New Roman" w:cs="Arial"/>
          <w:b/>
          <w:bCs/>
          <w:color w:val="000000"/>
          <w:sz w:val="28"/>
          <w:szCs w:val="28"/>
          <w:lang w:eastAsia="de-DE"/>
        </w:rPr>
      </w:pPr>
      <w:r w:rsidRPr="004A2C83">
        <w:rPr>
          <w:rFonts w:eastAsia="Times New Roman" w:cs="Arial"/>
          <w:b/>
          <w:bCs/>
          <w:color w:val="000000"/>
          <w:sz w:val="28"/>
          <w:szCs w:val="28"/>
          <w:lang w:eastAsia="de-DE"/>
        </w:rPr>
        <w:t>Beobachtung 2</w:t>
      </w:r>
    </w:p>
    <w:p w:rsidR="004A2C83" w:rsidRDefault="004A2C83" w:rsidP="004A2C83">
      <w:pPr>
        <w:shd w:val="clear" w:color="auto" w:fill="FFFFFF"/>
        <w:spacing w:beforeAutospacing="1" w:after="0" w:afterAutospacing="1" w:line="240" w:lineRule="auto"/>
        <w:textAlignment w:val="baseline"/>
        <w:rPr>
          <w:rFonts w:eastAsia="Times New Roman" w:cs="Arial"/>
          <w:color w:val="000000"/>
          <w:sz w:val="28"/>
          <w:szCs w:val="28"/>
          <w:lang w:eastAsia="de-DE"/>
        </w:rPr>
      </w:pPr>
      <w:r w:rsidRPr="004A2C83">
        <w:rPr>
          <w:rFonts w:eastAsia="Times New Roman" w:cs="Arial"/>
          <w:color w:val="000000"/>
          <w:sz w:val="28"/>
          <w:szCs w:val="28"/>
          <w:lang w:eastAsia="de-DE"/>
        </w:rPr>
        <w:t>Die Bekanntgabe der Verurteilung erster Instanz,</w:t>
      </w:r>
    </w:p>
    <w:p w:rsidR="004A2C83" w:rsidRDefault="004A2C83" w:rsidP="004A2C83">
      <w:pPr>
        <w:shd w:val="clear" w:color="auto" w:fill="FFFFFF"/>
        <w:spacing w:beforeAutospacing="1" w:after="0" w:afterAutospacing="1" w:line="240" w:lineRule="auto"/>
        <w:textAlignment w:val="baseline"/>
        <w:rPr>
          <w:rFonts w:eastAsia="Times New Roman" w:cs="Arial"/>
          <w:color w:val="000000"/>
          <w:sz w:val="28"/>
          <w:szCs w:val="28"/>
          <w:lang w:eastAsia="de-DE"/>
        </w:rPr>
      </w:pPr>
      <w:r w:rsidRPr="004A2C83">
        <w:rPr>
          <w:rFonts w:eastAsia="Times New Roman" w:cs="Arial"/>
          <w:color w:val="000000"/>
          <w:sz w:val="28"/>
          <w:szCs w:val="28"/>
          <w:lang w:eastAsia="de-DE"/>
        </w:rPr>
        <w:t xml:space="preserve"> </w:t>
      </w:r>
      <w:r w:rsidRPr="004A2C83">
        <w:rPr>
          <w:rFonts w:eastAsia="Times New Roman" w:cs="Arial"/>
          <w:b/>
          <w:color w:val="000000"/>
          <w:sz w:val="28"/>
          <w:szCs w:val="28"/>
          <w:lang w:eastAsia="de-DE"/>
        </w:rPr>
        <w:t>das Urteil ist nicht rechtskräftig</w:t>
      </w:r>
      <w:r w:rsidRPr="004A2C83">
        <w:rPr>
          <w:rFonts w:eastAsia="Times New Roman" w:cs="Arial"/>
          <w:color w:val="000000"/>
          <w:sz w:val="28"/>
          <w:szCs w:val="28"/>
          <w:lang w:eastAsia="de-DE"/>
        </w:rPr>
        <w:t>,</w:t>
      </w:r>
    </w:p>
    <w:p w:rsidR="004A2C83" w:rsidRDefault="004A2C83" w:rsidP="004A2C83">
      <w:pPr>
        <w:shd w:val="clear" w:color="auto" w:fill="FFFFFF"/>
        <w:spacing w:beforeAutospacing="1" w:after="0" w:afterAutospacing="1" w:line="240" w:lineRule="auto"/>
        <w:textAlignment w:val="baseline"/>
        <w:rPr>
          <w:rFonts w:eastAsia="Times New Roman" w:cs="Arial"/>
          <w:color w:val="000000"/>
          <w:sz w:val="28"/>
          <w:szCs w:val="28"/>
          <w:lang w:eastAsia="de-DE"/>
        </w:rPr>
      </w:pPr>
      <w:r w:rsidRPr="004A2C83">
        <w:rPr>
          <w:rFonts w:eastAsia="Times New Roman" w:cs="Arial"/>
          <w:color w:val="000000"/>
          <w:sz w:val="28"/>
          <w:szCs w:val="28"/>
          <w:lang w:eastAsia="de-DE"/>
        </w:rPr>
        <w:t xml:space="preserve">erfolgte einen Tag nach dem definitiven </w:t>
      </w:r>
      <w:proofErr w:type="spellStart"/>
      <w:r w:rsidRPr="004A2C83">
        <w:rPr>
          <w:rFonts w:eastAsia="Times New Roman" w:cs="Arial"/>
          <w:color w:val="000000"/>
          <w:sz w:val="28"/>
          <w:szCs w:val="28"/>
          <w:lang w:eastAsia="de-DE"/>
        </w:rPr>
        <w:t>Abschluß</w:t>
      </w:r>
      <w:proofErr w:type="spellEnd"/>
      <w:r w:rsidRPr="004A2C83">
        <w:rPr>
          <w:rFonts w:eastAsia="Times New Roman" w:cs="Arial"/>
          <w:color w:val="000000"/>
          <w:sz w:val="28"/>
          <w:szCs w:val="28"/>
          <w:lang w:eastAsia="de-DE"/>
        </w:rPr>
        <w:t xml:space="preserve"> aller Treffen zum Anti-</w:t>
      </w:r>
      <w:proofErr w:type="spellStart"/>
      <w:r w:rsidRPr="004A2C83">
        <w:rPr>
          <w:rFonts w:eastAsia="Times New Roman" w:cs="Arial"/>
          <w:color w:val="000000"/>
          <w:sz w:val="28"/>
          <w:szCs w:val="28"/>
          <w:lang w:eastAsia="de-DE"/>
        </w:rPr>
        <w:t>Mißbrauchsgipfel</w:t>
      </w:r>
      <w:proofErr w:type="spellEnd"/>
      <w:r w:rsidRPr="004A2C83">
        <w:rPr>
          <w:rFonts w:eastAsia="Times New Roman" w:cs="Arial"/>
          <w:color w:val="000000"/>
          <w:sz w:val="28"/>
          <w:szCs w:val="28"/>
          <w:lang w:eastAsia="de-DE"/>
        </w:rPr>
        <w:t xml:space="preserve"> in Rom.</w:t>
      </w:r>
    </w:p>
    <w:p w:rsidR="004A2C83" w:rsidRPr="004A2C83" w:rsidRDefault="004A2C83" w:rsidP="004A2C83">
      <w:pPr>
        <w:shd w:val="clear" w:color="auto" w:fill="FFFFFF"/>
        <w:spacing w:beforeAutospacing="1" w:after="0" w:afterAutospacing="1" w:line="240" w:lineRule="auto"/>
        <w:textAlignment w:val="baseline"/>
        <w:rPr>
          <w:rFonts w:eastAsia="Times New Roman" w:cs="Arial"/>
          <w:color w:val="000000"/>
          <w:sz w:val="28"/>
          <w:szCs w:val="28"/>
          <w:lang w:eastAsia="de-DE"/>
        </w:rPr>
      </w:pPr>
      <w:r w:rsidRPr="004A2C83">
        <w:rPr>
          <w:rFonts w:eastAsia="Times New Roman" w:cs="Arial"/>
          <w:color w:val="000000"/>
          <w:sz w:val="28"/>
          <w:szCs w:val="28"/>
          <w:lang w:eastAsia="de-DE"/>
        </w:rPr>
        <w:t xml:space="preserve"> Das Urteil wurde bereits </w:t>
      </w:r>
      <w:r w:rsidRPr="004A2C83">
        <w:rPr>
          <w:rFonts w:eastAsia="Times New Roman" w:cs="Arial"/>
          <w:b/>
          <w:color w:val="000000"/>
          <w:sz w:val="28"/>
          <w:szCs w:val="28"/>
          <w:lang w:eastAsia="de-DE"/>
        </w:rPr>
        <w:t>am 11. Dezember gefällt und dann bis zum heutigen Tag zurückgehalten.</w:t>
      </w:r>
      <w:r w:rsidRPr="004A2C83">
        <w:rPr>
          <w:rFonts w:eastAsia="Times New Roman" w:cs="Arial"/>
          <w:color w:val="000000"/>
          <w:sz w:val="28"/>
          <w:szCs w:val="28"/>
          <w:lang w:eastAsia="de-DE"/>
        </w:rPr>
        <w:t xml:space="preserve"> Begründet wurde dies mit einem weiteren Fall, der nicht </w:t>
      </w:r>
      <w:proofErr w:type="spellStart"/>
      <w:r w:rsidRPr="004A2C83">
        <w:rPr>
          <w:rFonts w:eastAsia="Times New Roman" w:cs="Arial"/>
          <w:color w:val="000000"/>
          <w:sz w:val="28"/>
          <w:szCs w:val="28"/>
          <w:lang w:eastAsia="de-DE"/>
        </w:rPr>
        <w:t>beeinflußt</w:t>
      </w:r>
      <w:proofErr w:type="spellEnd"/>
      <w:r w:rsidRPr="004A2C83">
        <w:rPr>
          <w:rFonts w:eastAsia="Times New Roman" w:cs="Arial"/>
          <w:color w:val="000000"/>
          <w:sz w:val="28"/>
          <w:szCs w:val="28"/>
          <w:lang w:eastAsia="de-DE"/>
        </w:rPr>
        <w:t xml:space="preserve"> werden sollte. Die Staatsanwaltschaft ließ inzwischen die Anklage in der Sache fallen. Wie auch immer erstaunt die „Pünktlichkeit“. Auf eine bemerkenswerte zeitliche Koinzidenz im Fall Pell machte bereits </w:t>
      </w:r>
      <w:proofErr w:type="spellStart"/>
      <w:r w:rsidRPr="004A2C83">
        <w:rPr>
          <w:rFonts w:eastAsia="Times New Roman" w:cs="Arial"/>
          <w:color w:val="000000"/>
          <w:sz w:val="28"/>
          <w:szCs w:val="28"/>
          <w:lang w:eastAsia="de-DE"/>
        </w:rPr>
        <w:t>Marcantonio</w:t>
      </w:r>
      <w:proofErr w:type="spellEnd"/>
      <w:r w:rsidRPr="004A2C83">
        <w:rPr>
          <w:rFonts w:eastAsia="Times New Roman" w:cs="Arial"/>
          <w:color w:val="000000"/>
          <w:sz w:val="28"/>
          <w:szCs w:val="28"/>
          <w:lang w:eastAsia="de-DE"/>
        </w:rPr>
        <w:t xml:space="preserve"> Colonna, </w:t>
      </w:r>
      <w:r w:rsidRPr="004A2C83">
        <w:rPr>
          <w:rFonts w:eastAsia="Times New Roman" w:cs="Arial"/>
          <w:i/>
          <w:iCs/>
          <w:color w:val="000000"/>
          <w:sz w:val="28"/>
          <w:szCs w:val="28"/>
          <w:bdr w:val="none" w:sz="0" w:space="0" w:color="auto" w:frame="1"/>
          <w:lang w:eastAsia="de-DE"/>
        </w:rPr>
        <w:t>recte</w:t>
      </w:r>
      <w:r w:rsidRPr="004A2C83">
        <w:rPr>
          <w:rFonts w:eastAsia="Times New Roman" w:cs="Arial"/>
          <w:color w:val="000000"/>
          <w:sz w:val="28"/>
          <w:szCs w:val="28"/>
          <w:lang w:eastAsia="de-DE"/>
        </w:rPr>
        <w:t> Henry Sire, in seinem Buch „</w:t>
      </w:r>
      <w:hyperlink r:id="rId5" w:tgtFrame="_blank" w:history="1">
        <w:r w:rsidRPr="004A2C83">
          <w:rPr>
            <w:rFonts w:eastAsia="Times New Roman" w:cs="Arial"/>
            <w:b/>
            <w:bCs/>
            <w:color w:val="E64946"/>
            <w:sz w:val="28"/>
            <w:szCs w:val="28"/>
            <w:u w:val="single"/>
            <w:bdr w:val="none" w:sz="0" w:space="0" w:color="auto" w:frame="1"/>
            <w:lang w:eastAsia="de-DE"/>
          </w:rPr>
          <w:t xml:space="preserve">Der </w:t>
        </w:r>
        <w:proofErr w:type="spellStart"/>
        <w:r w:rsidRPr="004A2C83">
          <w:rPr>
            <w:rFonts w:eastAsia="Times New Roman" w:cs="Arial"/>
            <w:b/>
            <w:bCs/>
            <w:color w:val="E64946"/>
            <w:sz w:val="28"/>
            <w:szCs w:val="28"/>
            <w:u w:val="single"/>
            <w:bdr w:val="none" w:sz="0" w:space="0" w:color="auto" w:frame="1"/>
            <w:lang w:eastAsia="de-DE"/>
          </w:rPr>
          <w:t>Diktatorpapst</w:t>
        </w:r>
        <w:proofErr w:type="spellEnd"/>
      </w:hyperlink>
      <w:r w:rsidRPr="004A2C83">
        <w:rPr>
          <w:rFonts w:eastAsia="Times New Roman" w:cs="Arial"/>
          <w:color w:val="000000"/>
          <w:sz w:val="28"/>
          <w:szCs w:val="28"/>
          <w:lang w:eastAsia="de-DE"/>
        </w:rPr>
        <w:t xml:space="preserve">“ aufmerksam. Das war zu einem Zeitpunkt, als der vorläufige Ausgang noch nicht bekannt war. Das </w:t>
      </w:r>
      <w:proofErr w:type="spellStart"/>
      <w:r w:rsidRPr="004A2C83">
        <w:rPr>
          <w:rFonts w:eastAsia="Times New Roman" w:cs="Arial"/>
          <w:color w:val="000000"/>
          <w:sz w:val="28"/>
          <w:szCs w:val="28"/>
          <w:lang w:eastAsia="de-DE"/>
        </w:rPr>
        <w:t>muß</w:t>
      </w:r>
      <w:proofErr w:type="spellEnd"/>
      <w:r w:rsidRPr="004A2C83">
        <w:rPr>
          <w:rFonts w:eastAsia="Times New Roman" w:cs="Arial"/>
          <w:color w:val="000000"/>
          <w:sz w:val="28"/>
          <w:szCs w:val="28"/>
          <w:lang w:eastAsia="de-DE"/>
        </w:rPr>
        <w:t xml:space="preserve"> nichts bedeuten, kann es aber. </w:t>
      </w:r>
      <w:r w:rsidRPr="004A2C83">
        <w:rPr>
          <w:rFonts w:eastAsia="Times New Roman" w:cs="Arial"/>
          <w:b/>
          <w:color w:val="000000"/>
          <w:sz w:val="28"/>
          <w:szCs w:val="28"/>
          <w:lang w:eastAsia="de-DE"/>
        </w:rPr>
        <w:t xml:space="preserve">Sire ging es um die Abfolge der Ereignisse, die dazu führten, </w:t>
      </w:r>
      <w:proofErr w:type="spellStart"/>
      <w:r w:rsidRPr="004A2C83">
        <w:rPr>
          <w:rFonts w:eastAsia="Times New Roman" w:cs="Arial"/>
          <w:b/>
          <w:color w:val="000000"/>
          <w:sz w:val="28"/>
          <w:szCs w:val="28"/>
          <w:lang w:eastAsia="de-DE"/>
        </w:rPr>
        <w:t>daß</w:t>
      </w:r>
      <w:proofErr w:type="spellEnd"/>
      <w:r w:rsidRPr="004A2C83">
        <w:rPr>
          <w:rFonts w:eastAsia="Times New Roman" w:cs="Arial"/>
          <w:b/>
          <w:color w:val="000000"/>
          <w:sz w:val="28"/>
          <w:szCs w:val="28"/>
          <w:lang w:eastAsia="de-DE"/>
        </w:rPr>
        <w:t xml:space="preserve"> Pell 2017 Rom verließ, vom Papst fallengelassen und in seinen Zuständigkeiten </w:t>
      </w:r>
      <w:hyperlink r:id="rId6" w:tgtFrame="_blank" w:history="1">
        <w:r w:rsidRPr="004A2C83">
          <w:rPr>
            <w:rFonts w:eastAsia="Times New Roman" w:cs="Arial"/>
            <w:b/>
            <w:bCs/>
            <w:color w:val="E64946"/>
            <w:sz w:val="28"/>
            <w:szCs w:val="28"/>
            <w:u w:val="single"/>
            <w:bdr w:val="none" w:sz="0" w:space="0" w:color="auto" w:frame="1"/>
            <w:lang w:eastAsia="de-DE"/>
          </w:rPr>
          <w:t>demontiert</w:t>
        </w:r>
      </w:hyperlink>
      <w:r w:rsidRPr="004A2C83">
        <w:rPr>
          <w:rFonts w:eastAsia="Times New Roman" w:cs="Arial"/>
          <w:b/>
          <w:color w:val="000000"/>
          <w:sz w:val="28"/>
          <w:szCs w:val="28"/>
          <w:lang w:eastAsia="de-DE"/>
        </w:rPr>
        <w:t> wurde.</w:t>
      </w:r>
      <w:r w:rsidRPr="004A2C83">
        <w:rPr>
          <w:rFonts w:eastAsia="Times New Roman" w:cs="Arial"/>
          <w:color w:val="000000"/>
          <w:sz w:val="28"/>
          <w:szCs w:val="28"/>
          <w:lang w:eastAsia="de-DE"/>
        </w:rPr>
        <w:t xml:space="preserve"> Daran waren bestimmte Stellen im Vatikan nicht unschuldig. Sire insinuiert Kontakte nach Australien. Dasselbe zeitliche Zusammenfallen wiederholte sich nun im Zusammenhang mit der Urteilsverkündung. Zuviel Koinzidenz?</w:t>
      </w:r>
    </w:p>
    <w:p w:rsidR="004A2C83" w:rsidRPr="004A2C83" w:rsidRDefault="004A2C83" w:rsidP="004A2C83">
      <w:pPr>
        <w:shd w:val="clear" w:color="auto" w:fill="FFFFFF"/>
        <w:spacing w:before="100" w:beforeAutospacing="1" w:after="100" w:afterAutospacing="1" w:line="240" w:lineRule="auto"/>
        <w:textAlignment w:val="baseline"/>
        <w:outlineLvl w:val="2"/>
        <w:rPr>
          <w:rFonts w:eastAsia="Times New Roman" w:cs="Arial"/>
          <w:b/>
          <w:bCs/>
          <w:color w:val="000000"/>
          <w:sz w:val="28"/>
          <w:szCs w:val="28"/>
          <w:lang w:eastAsia="de-DE"/>
        </w:rPr>
      </w:pPr>
      <w:r w:rsidRPr="004A2C83">
        <w:rPr>
          <w:rFonts w:eastAsia="Times New Roman" w:cs="Arial"/>
          <w:b/>
          <w:bCs/>
          <w:color w:val="000000"/>
          <w:sz w:val="28"/>
          <w:szCs w:val="28"/>
          <w:lang w:eastAsia="de-DE"/>
        </w:rPr>
        <w:t>Beobachtung 3</w:t>
      </w:r>
    </w:p>
    <w:p w:rsidR="004A2C83" w:rsidRPr="004A2C83" w:rsidRDefault="004A2C83" w:rsidP="004A2C83">
      <w:pPr>
        <w:shd w:val="clear" w:color="auto" w:fill="FFFFFF"/>
        <w:spacing w:beforeAutospacing="1" w:after="0" w:afterAutospacing="1" w:line="240" w:lineRule="auto"/>
        <w:textAlignment w:val="baseline"/>
        <w:rPr>
          <w:rFonts w:eastAsia="Times New Roman" w:cs="Arial"/>
          <w:color w:val="000000"/>
          <w:sz w:val="28"/>
          <w:szCs w:val="28"/>
          <w:lang w:eastAsia="de-DE"/>
        </w:rPr>
      </w:pPr>
      <w:r w:rsidRPr="004A2C83">
        <w:rPr>
          <w:rFonts w:eastAsia="Times New Roman" w:cs="Arial"/>
          <w:color w:val="000000"/>
          <w:sz w:val="28"/>
          <w:szCs w:val="28"/>
          <w:lang w:eastAsia="de-DE"/>
        </w:rPr>
        <w:t xml:space="preserve">Kardinal Pell wurde heute vom Vatikan „präventiv“ </w:t>
      </w:r>
      <w:r w:rsidRPr="004A2C83">
        <w:rPr>
          <w:rFonts w:eastAsia="Times New Roman" w:cs="Arial"/>
          <w:b/>
          <w:color w:val="000000"/>
          <w:sz w:val="28"/>
          <w:szCs w:val="28"/>
          <w:lang w:eastAsia="de-DE"/>
        </w:rPr>
        <w:t>die öffentliche Ausübung seines Priestertums entzogen</w:t>
      </w:r>
      <w:r w:rsidRPr="004A2C83">
        <w:rPr>
          <w:rFonts w:eastAsia="Times New Roman" w:cs="Arial"/>
          <w:color w:val="000000"/>
          <w:sz w:val="28"/>
          <w:szCs w:val="28"/>
          <w:lang w:eastAsia="de-DE"/>
        </w:rPr>
        <w:t>, obwohl das Urteil noch keine Rechtskraft besitzt. Bereits einen Tag nach der Urteilsfällung im Dezember entband ihn Papst Franziskus vom </w:t>
      </w:r>
      <w:r w:rsidRPr="004A2C83">
        <w:rPr>
          <w:rFonts w:eastAsia="Times New Roman" w:cs="Arial"/>
          <w:i/>
          <w:iCs/>
          <w:color w:val="000000"/>
          <w:sz w:val="28"/>
          <w:szCs w:val="28"/>
          <w:bdr w:val="none" w:sz="0" w:space="0" w:color="auto" w:frame="1"/>
          <w:lang w:eastAsia="de-DE"/>
        </w:rPr>
        <w:t>C9-Kardinalsrat</w:t>
      </w:r>
      <w:r w:rsidRPr="004A2C83">
        <w:rPr>
          <w:rFonts w:eastAsia="Times New Roman" w:cs="Arial"/>
          <w:color w:val="000000"/>
          <w:sz w:val="28"/>
          <w:szCs w:val="28"/>
          <w:lang w:eastAsia="de-DE"/>
        </w:rPr>
        <w:t xml:space="preserve">. Das vatikanische Presseamt begründete die schnelle und vielleicht voreilige Entscheidung mit dem Hinweis, </w:t>
      </w:r>
      <w:proofErr w:type="spellStart"/>
      <w:r w:rsidRPr="004A2C83">
        <w:rPr>
          <w:rFonts w:eastAsia="Times New Roman" w:cs="Arial"/>
          <w:color w:val="000000"/>
          <w:sz w:val="28"/>
          <w:szCs w:val="28"/>
          <w:lang w:eastAsia="de-DE"/>
        </w:rPr>
        <w:t>daß</w:t>
      </w:r>
      <w:proofErr w:type="spellEnd"/>
      <w:r w:rsidRPr="004A2C83">
        <w:rPr>
          <w:rFonts w:eastAsia="Times New Roman" w:cs="Arial"/>
          <w:color w:val="000000"/>
          <w:sz w:val="28"/>
          <w:szCs w:val="28"/>
          <w:lang w:eastAsia="de-DE"/>
        </w:rPr>
        <w:t xml:space="preserve"> der Verurteilung erster Instanz Rechnung zu tragen sei, wenngleich der Vatikan auf „das Ergebnis des Berufungsverfahrens“ hoffe, und der Kardinal ein „Recht zur Verteidigung bis zur letzten Instanz“ habe. Die schnelle Reaktion ist das Gegenteil dessen, woran sich Papst Franziskus bisher orientierte. Pell wurde ebenso „präventiv“ vom Vatikan untersagt, sich Minderjährigen zu nähern. Nimmt diese Entscheidung eine neue Linie vorweg, die der Vatikan ab nun vertreten wird?</w:t>
      </w:r>
    </w:p>
    <w:p w:rsidR="00A31F1B" w:rsidRDefault="004A2C83" w:rsidP="004A2C83">
      <w:pPr>
        <w:shd w:val="clear" w:color="auto" w:fill="FFFFFF"/>
        <w:spacing w:before="100" w:beforeAutospacing="1" w:after="100" w:afterAutospacing="1" w:line="240" w:lineRule="auto"/>
        <w:textAlignment w:val="baseline"/>
        <w:rPr>
          <w:rFonts w:eastAsia="Times New Roman" w:cs="Arial"/>
          <w:color w:val="000000"/>
          <w:sz w:val="28"/>
          <w:szCs w:val="28"/>
          <w:lang w:eastAsia="de-DE"/>
        </w:rPr>
      </w:pPr>
      <w:r w:rsidRPr="004A2C83">
        <w:rPr>
          <w:rFonts w:eastAsia="Times New Roman" w:cs="Arial"/>
          <w:color w:val="000000"/>
          <w:sz w:val="28"/>
          <w:szCs w:val="28"/>
          <w:lang w:eastAsia="de-DE"/>
        </w:rPr>
        <w:lastRenderedPageBreak/>
        <w:t xml:space="preserve">Man wird sehen, wie das Verfahren weitergeht. Die Mühlen der Justiz mahlen. Sollte Pell schuldig sein, dürfte der heutige Tag als ein Wendepunkt in die Kirchengeschichte eingehen. </w:t>
      </w:r>
    </w:p>
    <w:p w:rsidR="004A2C83" w:rsidRPr="004A2C83" w:rsidRDefault="004A2C83" w:rsidP="004A2C83">
      <w:pPr>
        <w:shd w:val="clear" w:color="auto" w:fill="FFFFFF"/>
        <w:spacing w:before="100" w:beforeAutospacing="1" w:after="100" w:afterAutospacing="1" w:line="240" w:lineRule="auto"/>
        <w:textAlignment w:val="baseline"/>
        <w:rPr>
          <w:rFonts w:eastAsia="Times New Roman" w:cs="Arial"/>
          <w:color w:val="000000"/>
          <w:sz w:val="28"/>
          <w:szCs w:val="28"/>
          <w:lang w:eastAsia="de-DE"/>
        </w:rPr>
      </w:pPr>
      <w:r w:rsidRPr="004A2C83">
        <w:rPr>
          <w:rFonts w:eastAsia="Times New Roman" w:cs="Arial"/>
          <w:color w:val="000000"/>
          <w:sz w:val="28"/>
          <w:szCs w:val="28"/>
          <w:lang w:eastAsia="de-DE"/>
        </w:rPr>
        <w:t xml:space="preserve">Sollte er unschuldig sein, steht der 26. Februar samt dem </w:t>
      </w:r>
      <w:proofErr w:type="spellStart"/>
      <w:r w:rsidRPr="004A2C83">
        <w:rPr>
          <w:rFonts w:eastAsia="Times New Roman" w:cs="Arial"/>
          <w:color w:val="000000"/>
          <w:sz w:val="28"/>
          <w:szCs w:val="28"/>
          <w:lang w:eastAsia="de-DE"/>
        </w:rPr>
        <w:t>Mißbrauchsgipfel</w:t>
      </w:r>
      <w:proofErr w:type="spellEnd"/>
      <w:r w:rsidRPr="004A2C83">
        <w:rPr>
          <w:rFonts w:eastAsia="Times New Roman" w:cs="Arial"/>
          <w:color w:val="000000"/>
          <w:sz w:val="28"/>
          <w:szCs w:val="28"/>
          <w:lang w:eastAsia="de-DE"/>
        </w:rPr>
        <w:t xml:space="preserve"> für ein Waterloo der päpstlichen Glaubwürdigkeit.</w:t>
      </w:r>
    </w:p>
    <w:p w:rsidR="004A2C83" w:rsidRPr="004A2C83" w:rsidRDefault="004A2C83" w:rsidP="004A2C83">
      <w:pPr>
        <w:shd w:val="clear" w:color="auto" w:fill="FFFFFF"/>
        <w:spacing w:before="100" w:beforeAutospacing="1" w:after="100" w:afterAutospacing="1" w:line="240" w:lineRule="auto"/>
        <w:textAlignment w:val="baseline"/>
        <w:rPr>
          <w:rFonts w:eastAsia="Times New Roman" w:cs="Arial"/>
          <w:color w:val="000000"/>
          <w:sz w:val="28"/>
          <w:szCs w:val="28"/>
          <w:lang w:eastAsia="de-DE"/>
        </w:rPr>
      </w:pPr>
      <w:proofErr w:type="spellStart"/>
      <w:r w:rsidRPr="004A2C83">
        <w:rPr>
          <w:rFonts w:eastAsia="Times New Roman" w:cs="Arial"/>
          <w:color w:val="000000"/>
          <w:sz w:val="28"/>
          <w:szCs w:val="28"/>
          <w:lang w:eastAsia="de-DE"/>
        </w:rPr>
        <w:t>Pells</w:t>
      </w:r>
      <w:proofErr w:type="spellEnd"/>
      <w:r w:rsidRPr="004A2C83">
        <w:rPr>
          <w:rFonts w:eastAsia="Times New Roman" w:cs="Arial"/>
          <w:color w:val="000000"/>
          <w:sz w:val="28"/>
          <w:szCs w:val="28"/>
          <w:lang w:eastAsia="de-DE"/>
        </w:rPr>
        <w:t xml:space="preserve"> Anwalt kündigte Berufung an.</w:t>
      </w:r>
    </w:p>
    <w:p w:rsidR="004A2C83" w:rsidRDefault="004A2C83" w:rsidP="004A2C83">
      <w:pPr>
        <w:shd w:val="clear" w:color="auto" w:fill="FFFFFF"/>
        <w:spacing w:before="100" w:beforeAutospacing="1" w:after="100" w:afterAutospacing="1" w:line="240" w:lineRule="auto"/>
        <w:textAlignment w:val="baseline"/>
        <w:rPr>
          <w:rFonts w:eastAsia="Times New Roman" w:cs="Arial"/>
          <w:color w:val="000000"/>
          <w:sz w:val="28"/>
          <w:szCs w:val="28"/>
          <w:lang w:eastAsia="de-DE"/>
        </w:rPr>
      </w:pPr>
      <w:r w:rsidRPr="004A2C83">
        <w:rPr>
          <w:rFonts w:eastAsia="Times New Roman" w:cs="Arial"/>
          <w:color w:val="000000"/>
          <w:sz w:val="28"/>
          <w:szCs w:val="28"/>
          <w:lang w:eastAsia="de-DE"/>
        </w:rPr>
        <w:t xml:space="preserve">Text: Giuseppe </w:t>
      </w:r>
      <w:proofErr w:type="spellStart"/>
      <w:r w:rsidRPr="004A2C83">
        <w:rPr>
          <w:rFonts w:eastAsia="Times New Roman" w:cs="Arial"/>
          <w:color w:val="000000"/>
          <w:sz w:val="28"/>
          <w:szCs w:val="28"/>
          <w:lang w:eastAsia="de-DE"/>
        </w:rPr>
        <w:t>Nardi</w:t>
      </w:r>
      <w:proofErr w:type="spellEnd"/>
    </w:p>
    <w:p w:rsidR="00A31F1B" w:rsidRDefault="00A31F1B" w:rsidP="004A2C83">
      <w:pPr>
        <w:shd w:val="clear" w:color="auto" w:fill="FFFFFF"/>
        <w:spacing w:before="100" w:beforeAutospacing="1" w:after="100" w:afterAutospacing="1" w:line="240" w:lineRule="auto"/>
        <w:textAlignment w:val="baseline"/>
        <w:rPr>
          <w:rFonts w:eastAsia="Times New Roman" w:cs="Arial"/>
          <w:color w:val="000000"/>
          <w:sz w:val="28"/>
          <w:szCs w:val="28"/>
          <w:lang w:eastAsia="de-DE"/>
        </w:rPr>
      </w:pPr>
    </w:p>
    <w:p w:rsidR="00A31F1B" w:rsidRDefault="00A31F1B" w:rsidP="004A2C83">
      <w:pPr>
        <w:shd w:val="clear" w:color="auto" w:fill="FFFFFF"/>
        <w:spacing w:before="100" w:beforeAutospacing="1" w:after="100" w:afterAutospacing="1" w:line="240" w:lineRule="auto"/>
        <w:textAlignment w:val="baseline"/>
        <w:rPr>
          <w:rFonts w:eastAsia="Times New Roman" w:cs="Arial"/>
          <w:color w:val="000000"/>
          <w:sz w:val="28"/>
          <w:szCs w:val="28"/>
          <w:lang w:eastAsia="de-DE"/>
        </w:rPr>
      </w:pPr>
      <w:r>
        <w:rPr>
          <w:rFonts w:eastAsia="Times New Roman" w:cs="Arial"/>
          <w:color w:val="000000"/>
          <w:sz w:val="28"/>
          <w:szCs w:val="28"/>
          <w:lang w:eastAsia="de-DE"/>
        </w:rPr>
        <w:t>Dieser Artikel sollte uns zum Nachdenken Anlass geben. Pell war der Kardinal aus der G 9 –Gruppe, der die vatikanischen Finanzen „ordnen“ wollte</w:t>
      </w:r>
      <w:r w:rsidR="00FE2589">
        <w:rPr>
          <w:rFonts w:eastAsia="Times New Roman" w:cs="Arial"/>
          <w:color w:val="000000"/>
          <w:sz w:val="28"/>
          <w:szCs w:val="28"/>
          <w:lang w:eastAsia="de-DE"/>
        </w:rPr>
        <w:t xml:space="preserve"> und offensichtlich auf dem richtigen Weg war. I</w:t>
      </w:r>
      <w:r>
        <w:rPr>
          <w:rFonts w:eastAsia="Times New Roman" w:cs="Arial"/>
          <w:color w:val="000000"/>
          <w:sz w:val="28"/>
          <w:szCs w:val="28"/>
          <w:lang w:eastAsia="de-DE"/>
        </w:rPr>
        <w:t>ch vermute, dass dieses seine unverzeihlich</w:t>
      </w:r>
      <w:r w:rsidR="00FE2589">
        <w:rPr>
          <w:rFonts w:eastAsia="Times New Roman" w:cs="Arial"/>
          <w:color w:val="000000"/>
          <w:sz w:val="28"/>
          <w:szCs w:val="28"/>
          <w:lang w:eastAsia="de-DE"/>
        </w:rPr>
        <w:t>ste</w:t>
      </w:r>
      <w:r>
        <w:rPr>
          <w:rFonts w:eastAsia="Times New Roman" w:cs="Arial"/>
          <w:color w:val="000000"/>
          <w:sz w:val="28"/>
          <w:szCs w:val="28"/>
          <w:lang w:eastAsia="de-DE"/>
        </w:rPr>
        <w:t xml:space="preserve"> Schuld war. </w:t>
      </w:r>
      <w:r w:rsidR="00FE2589">
        <w:rPr>
          <w:rFonts w:eastAsia="Times New Roman" w:cs="Arial"/>
          <w:color w:val="000000"/>
          <w:sz w:val="28"/>
          <w:szCs w:val="28"/>
          <w:lang w:eastAsia="de-DE"/>
        </w:rPr>
        <w:t>Denken wir daran, dass er zwei prominente Vorgänger hatte:</w:t>
      </w:r>
    </w:p>
    <w:p w:rsidR="00FE2589" w:rsidRDefault="00FE2589" w:rsidP="00FE2589">
      <w:pPr>
        <w:pStyle w:val="Listenabsatz"/>
        <w:numPr>
          <w:ilvl w:val="0"/>
          <w:numId w:val="1"/>
        </w:numPr>
        <w:shd w:val="clear" w:color="auto" w:fill="FFFFFF"/>
        <w:spacing w:before="100" w:beforeAutospacing="1" w:after="100" w:afterAutospacing="1" w:line="240" w:lineRule="auto"/>
        <w:textAlignment w:val="baseline"/>
        <w:rPr>
          <w:rFonts w:eastAsia="Times New Roman" w:cs="Arial"/>
          <w:color w:val="000000"/>
          <w:sz w:val="28"/>
          <w:szCs w:val="28"/>
          <w:lang w:eastAsia="de-DE"/>
        </w:rPr>
      </w:pPr>
      <w:r w:rsidRPr="00FE2589">
        <w:rPr>
          <w:rFonts w:eastAsia="Times New Roman" w:cs="Arial"/>
          <w:color w:val="000000"/>
          <w:sz w:val="28"/>
          <w:szCs w:val="28"/>
          <w:lang w:eastAsia="de-DE"/>
        </w:rPr>
        <w:t xml:space="preserve">Papst Johannes Paul I </w:t>
      </w:r>
      <w:r>
        <w:rPr>
          <w:rFonts w:eastAsia="Times New Roman" w:cs="Arial"/>
          <w:color w:val="000000"/>
          <w:sz w:val="28"/>
          <w:szCs w:val="28"/>
          <w:lang w:eastAsia="de-DE"/>
        </w:rPr>
        <w:t>. Er überlebte die Ankündigung</w:t>
      </w:r>
      <w:r w:rsidR="00B301BC">
        <w:rPr>
          <w:rFonts w:eastAsia="Times New Roman" w:cs="Arial"/>
          <w:color w:val="000000"/>
          <w:sz w:val="28"/>
          <w:szCs w:val="28"/>
          <w:lang w:eastAsia="de-DE"/>
        </w:rPr>
        <w:t xml:space="preserve"> einer Überprüfung </w:t>
      </w:r>
      <w:r w:rsidR="00B301BC" w:rsidRPr="00B301BC">
        <w:rPr>
          <w:rFonts w:eastAsia="Times New Roman" w:cs="Arial"/>
          <w:color w:val="000000"/>
          <w:sz w:val="28"/>
          <w:szCs w:val="28"/>
          <w:lang w:eastAsia="de-DE"/>
        </w:rPr>
        <w:t>des</w:t>
      </w:r>
      <w:r w:rsidR="00B301BC">
        <w:rPr>
          <w:rFonts w:eastAsia="Times New Roman" w:cs="Arial"/>
          <w:color w:val="000000"/>
          <w:sz w:val="28"/>
          <w:szCs w:val="28"/>
          <w:lang w:eastAsia="de-DE"/>
        </w:rPr>
        <w:t xml:space="preserve"> </w:t>
      </w:r>
      <w:proofErr w:type="spellStart"/>
      <w:r w:rsidR="00B301BC" w:rsidRPr="00B301BC">
        <w:rPr>
          <w:rFonts w:cs="Arial"/>
          <w:sz w:val="28"/>
          <w:szCs w:val="28"/>
          <w:shd w:val="clear" w:color="auto" w:fill="FFFFFF"/>
        </w:rPr>
        <w:t>Istituto</w:t>
      </w:r>
      <w:proofErr w:type="spellEnd"/>
      <w:r w:rsidR="00B301BC" w:rsidRPr="00B301BC">
        <w:rPr>
          <w:rFonts w:cs="Arial"/>
          <w:sz w:val="28"/>
          <w:szCs w:val="28"/>
          <w:shd w:val="clear" w:color="auto" w:fill="FFFFFF"/>
        </w:rPr>
        <w:t xml:space="preserve"> per le </w:t>
      </w:r>
      <w:proofErr w:type="spellStart"/>
      <w:r w:rsidR="00B301BC" w:rsidRPr="00B301BC">
        <w:rPr>
          <w:rFonts w:cs="Arial"/>
          <w:sz w:val="28"/>
          <w:szCs w:val="28"/>
          <w:shd w:val="clear" w:color="auto" w:fill="FFFFFF"/>
        </w:rPr>
        <w:t>Opere</w:t>
      </w:r>
      <w:proofErr w:type="spellEnd"/>
      <w:r w:rsidR="00B301BC" w:rsidRPr="00B301BC">
        <w:rPr>
          <w:rFonts w:cs="Arial"/>
          <w:sz w:val="28"/>
          <w:szCs w:val="28"/>
          <w:shd w:val="clear" w:color="auto" w:fill="FFFFFF"/>
        </w:rPr>
        <w:t xml:space="preserve"> di </w:t>
      </w:r>
      <w:proofErr w:type="spellStart"/>
      <w:r w:rsidR="00B301BC" w:rsidRPr="00B301BC">
        <w:rPr>
          <w:rFonts w:cs="Arial"/>
          <w:sz w:val="28"/>
          <w:szCs w:val="28"/>
          <w:shd w:val="clear" w:color="auto" w:fill="FFFFFF"/>
        </w:rPr>
        <w:t>Religione</w:t>
      </w:r>
      <w:proofErr w:type="spellEnd"/>
      <w:r w:rsidR="00B301BC">
        <w:rPr>
          <w:rFonts w:eastAsia="Times New Roman" w:cs="Arial"/>
          <w:color w:val="000000"/>
          <w:sz w:val="28"/>
          <w:szCs w:val="28"/>
          <w:lang w:eastAsia="de-DE"/>
        </w:rPr>
        <w:t xml:space="preserve"> </w:t>
      </w:r>
      <w:r>
        <w:rPr>
          <w:rFonts w:eastAsia="Times New Roman" w:cs="Arial"/>
          <w:color w:val="000000"/>
          <w:sz w:val="28"/>
          <w:szCs w:val="28"/>
          <w:lang w:eastAsia="de-DE"/>
        </w:rPr>
        <w:t xml:space="preserve"> nur wenige Tage</w:t>
      </w:r>
      <w:r w:rsidR="00B301BC">
        <w:rPr>
          <w:rFonts w:eastAsia="Times New Roman" w:cs="Arial"/>
          <w:color w:val="000000"/>
          <w:sz w:val="28"/>
          <w:szCs w:val="28"/>
          <w:lang w:eastAsia="de-DE"/>
        </w:rPr>
        <w:t xml:space="preserve"> und starb nach 31 Tagen Amtszeit</w:t>
      </w:r>
      <w:bookmarkStart w:id="1" w:name="_GoBack"/>
      <w:bookmarkEnd w:id="1"/>
      <w:r>
        <w:rPr>
          <w:rFonts w:eastAsia="Times New Roman" w:cs="Arial"/>
          <w:color w:val="000000"/>
          <w:sz w:val="28"/>
          <w:szCs w:val="28"/>
          <w:lang w:eastAsia="de-DE"/>
        </w:rPr>
        <w:t>.</w:t>
      </w:r>
    </w:p>
    <w:p w:rsidR="00B301BC" w:rsidRPr="00B301BC" w:rsidRDefault="00FE2589" w:rsidP="004208FC">
      <w:pPr>
        <w:pStyle w:val="Listenabsatz"/>
        <w:numPr>
          <w:ilvl w:val="0"/>
          <w:numId w:val="1"/>
        </w:numPr>
        <w:shd w:val="clear" w:color="auto" w:fill="FFFFFF"/>
        <w:spacing w:before="100" w:beforeAutospacing="1" w:after="100" w:afterAutospacing="1" w:line="240" w:lineRule="auto"/>
        <w:textAlignment w:val="baseline"/>
        <w:rPr>
          <w:rFonts w:eastAsia="Times New Roman" w:cs="Arial"/>
          <w:color w:val="000000"/>
          <w:sz w:val="28"/>
          <w:szCs w:val="28"/>
          <w:lang w:eastAsia="de-DE"/>
        </w:rPr>
      </w:pPr>
      <w:r w:rsidRPr="00B301BC">
        <w:rPr>
          <w:rFonts w:eastAsia="Times New Roman" w:cs="Arial"/>
          <w:color w:val="000000"/>
          <w:sz w:val="28"/>
          <w:szCs w:val="28"/>
          <w:lang w:eastAsia="de-DE"/>
        </w:rPr>
        <w:t>Papst Benedikt XII . Er  bzw. die Vatikanbank wurde am 04.01.2013 von internationalen Swift – Abkommen abgekoppelt und konnte weder zahlen noch Geld einnehmen. Er wurde Zahlungsunfähig gestellt. Pünktlich am</w:t>
      </w:r>
      <w:r w:rsidR="00B301BC" w:rsidRPr="00B301BC">
        <w:rPr>
          <w:rFonts w:eastAsia="Times New Roman" w:cs="Arial"/>
          <w:color w:val="000000"/>
          <w:sz w:val="28"/>
          <w:szCs w:val="28"/>
          <w:lang w:eastAsia="de-DE"/>
        </w:rPr>
        <w:t xml:space="preserve"> Tag nach Benedikts Rücktritt, dem</w:t>
      </w:r>
      <w:r w:rsidRPr="00B301BC">
        <w:rPr>
          <w:rFonts w:eastAsia="Times New Roman" w:cs="Arial"/>
          <w:color w:val="000000"/>
          <w:sz w:val="28"/>
          <w:szCs w:val="28"/>
          <w:lang w:eastAsia="de-DE"/>
        </w:rPr>
        <w:t xml:space="preserve"> 12.02.2013</w:t>
      </w:r>
      <w:r w:rsidR="00B301BC" w:rsidRPr="00B301BC">
        <w:rPr>
          <w:rFonts w:eastAsia="Times New Roman" w:cs="Arial"/>
          <w:color w:val="000000"/>
          <w:sz w:val="28"/>
          <w:szCs w:val="28"/>
          <w:lang w:eastAsia="de-DE"/>
        </w:rPr>
        <w:t>,</w:t>
      </w:r>
      <w:r w:rsidRPr="00B301BC">
        <w:rPr>
          <w:rFonts w:eastAsia="Times New Roman" w:cs="Arial"/>
          <w:color w:val="000000"/>
          <w:sz w:val="28"/>
          <w:szCs w:val="28"/>
          <w:lang w:eastAsia="de-DE"/>
        </w:rPr>
        <w:t xml:space="preserve"> </w:t>
      </w:r>
      <w:r w:rsidR="00B301BC" w:rsidRPr="00B301BC">
        <w:rPr>
          <w:rFonts w:eastAsia="Times New Roman" w:cs="Arial"/>
          <w:color w:val="000000"/>
          <w:sz w:val="28"/>
          <w:szCs w:val="28"/>
          <w:lang w:eastAsia="de-DE"/>
        </w:rPr>
        <w:t xml:space="preserve">konnte das </w:t>
      </w:r>
      <w:proofErr w:type="spellStart"/>
      <w:r w:rsidR="00B301BC" w:rsidRPr="00B301BC">
        <w:rPr>
          <w:rFonts w:cs="Arial"/>
          <w:sz w:val="28"/>
          <w:szCs w:val="28"/>
          <w:shd w:val="clear" w:color="auto" w:fill="FFFFFF"/>
        </w:rPr>
        <w:t>Istituto</w:t>
      </w:r>
      <w:proofErr w:type="spellEnd"/>
      <w:r w:rsidR="00B301BC" w:rsidRPr="00B301BC">
        <w:rPr>
          <w:rFonts w:cs="Arial"/>
          <w:sz w:val="28"/>
          <w:szCs w:val="28"/>
          <w:shd w:val="clear" w:color="auto" w:fill="FFFFFF"/>
        </w:rPr>
        <w:t xml:space="preserve"> per le </w:t>
      </w:r>
      <w:proofErr w:type="spellStart"/>
      <w:r w:rsidR="00B301BC" w:rsidRPr="00B301BC">
        <w:rPr>
          <w:rFonts w:cs="Arial"/>
          <w:sz w:val="28"/>
          <w:szCs w:val="28"/>
          <w:shd w:val="clear" w:color="auto" w:fill="FFFFFF"/>
        </w:rPr>
        <w:t>Opere</w:t>
      </w:r>
      <w:proofErr w:type="spellEnd"/>
      <w:r w:rsidR="00B301BC" w:rsidRPr="00B301BC">
        <w:rPr>
          <w:rFonts w:cs="Arial"/>
          <w:sz w:val="28"/>
          <w:szCs w:val="28"/>
          <w:shd w:val="clear" w:color="auto" w:fill="FFFFFF"/>
        </w:rPr>
        <w:t xml:space="preserve"> di </w:t>
      </w:r>
      <w:proofErr w:type="spellStart"/>
      <w:r w:rsidR="00B301BC" w:rsidRPr="00B301BC">
        <w:rPr>
          <w:rFonts w:cs="Arial"/>
          <w:sz w:val="28"/>
          <w:szCs w:val="28"/>
          <w:shd w:val="clear" w:color="auto" w:fill="FFFFFF"/>
        </w:rPr>
        <w:t>Religione</w:t>
      </w:r>
      <w:proofErr w:type="spellEnd"/>
      <w:r w:rsidR="00B301BC" w:rsidRPr="00B301BC">
        <w:rPr>
          <w:rFonts w:eastAsia="Times New Roman" w:cs="Arial"/>
          <w:color w:val="000000"/>
          <w:sz w:val="28"/>
          <w:szCs w:val="28"/>
          <w:lang w:eastAsia="de-DE"/>
        </w:rPr>
        <w:t xml:space="preserve"> wieder über Swift Zahlungen vornehmen.</w:t>
      </w:r>
    </w:p>
    <w:p w:rsidR="005F1B23" w:rsidRPr="004A2C83" w:rsidRDefault="005F1B23">
      <w:pPr>
        <w:rPr>
          <w:sz w:val="28"/>
          <w:szCs w:val="28"/>
        </w:rPr>
      </w:pPr>
    </w:p>
    <w:sectPr w:rsidR="005F1B23" w:rsidRPr="004A2C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E46164"/>
    <w:multiLevelType w:val="hybridMultilevel"/>
    <w:tmpl w:val="5AC6C3F2"/>
    <w:lvl w:ilvl="0" w:tplc="8982DB3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C83"/>
    <w:rsid w:val="0000690A"/>
    <w:rsid w:val="00011FBD"/>
    <w:rsid w:val="00013311"/>
    <w:rsid w:val="0001646B"/>
    <w:rsid w:val="00027DB8"/>
    <w:rsid w:val="00030942"/>
    <w:rsid w:val="00042A0A"/>
    <w:rsid w:val="00042AFD"/>
    <w:rsid w:val="000430C4"/>
    <w:rsid w:val="000449F9"/>
    <w:rsid w:val="00046EC9"/>
    <w:rsid w:val="000513EA"/>
    <w:rsid w:val="0005388C"/>
    <w:rsid w:val="000560BB"/>
    <w:rsid w:val="00056D7E"/>
    <w:rsid w:val="00060972"/>
    <w:rsid w:val="00061113"/>
    <w:rsid w:val="000613BF"/>
    <w:rsid w:val="00066425"/>
    <w:rsid w:val="000664D0"/>
    <w:rsid w:val="000716DD"/>
    <w:rsid w:val="00071BA6"/>
    <w:rsid w:val="000A5527"/>
    <w:rsid w:val="000A7BFE"/>
    <w:rsid w:val="000B170C"/>
    <w:rsid w:val="000B5312"/>
    <w:rsid w:val="000B5440"/>
    <w:rsid w:val="000C084B"/>
    <w:rsid w:val="000C0ACA"/>
    <w:rsid w:val="000C51A4"/>
    <w:rsid w:val="000E2A68"/>
    <w:rsid w:val="000E4653"/>
    <w:rsid w:val="000E6751"/>
    <w:rsid w:val="000F2620"/>
    <w:rsid w:val="000F2E85"/>
    <w:rsid w:val="000F3730"/>
    <w:rsid w:val="000F6A17"/>
    <w:rsid w:val="0010380B"/>
    <w:rsid w:val="00105394"/>
    <w:rsid w:val="00111E15"/>
    <w:rsid w:val="00112A5D"/>
    <w:rsid w:val="00115258"/>
    <w:rsid w:val="00121E4B"/>
    <w:rsid w:val="0013054F"/>
    <w:rsid w:val="001318BB"/>
    <w:rsid w:val="00133B27"/>
    <w:rsid w:val="00135C89"/>
    <w:rsid w:val="00141170"/>
    <w:rsid w:val="00143949"/>
    <w:rsid w:val="001456BC"/>
    <w:rsid w:val="001464F1"/>
    <w:rsid w:val="00146638"/>
    <w:rsid w:val="001471A2"/>
    <w:rsid w:val="00153CEC"/>
    <w:rsid w:val="0016025B"/>
    <w:rsid w:val="001602DF"/>
    <w:rsid w:val="00183BAC"/>
    <w:rsid w:val="00183F61"/>
    <w:rsid w:val="001852ED"/>
    <w:rsid w:val="00194F90"/>
    <w:rsid w:val="00196195"/>
    <w:rsid w:val="001A3559"/>
    <w:rsid w:val="001B0936"/>
    <w:rsid w:val="001B3A22"/>
    <w:rsid w:val="001B5235"/>
    <w:rsid w:val="001B62FA"/>
    <w:rsid w:val="001B646F"/>
    <w:rsid w:val="001D1FFD"/>
    <w:rsid w:val="001D59A6"/>
    <w:rsid w:val="001D720D"/>
    <w:rsid w:val="001E205C"/>
    <w:rsid w:val="001E26C5"/>
    <w:rsid w:val="001E525D"/>
    <w:rsid w:val="001F2C9D"/>
    <w:rsid w:val="001F68A4"/>
    <w:rsid w:val="00214178"/>
    <w:rsid w:val="0022476D"/>
    <w:rsid w:val="00226850"/>
    <w:rsid w:val="00236521"/>
    <w:rsid w:val="002401A3"/>
    <w:rsid w:val="002437F3"/>
    <w:rsid w:val="0024583B"/>
    <w:rsid w:val="00246D0E"/>
    <w:rsid w:val="00246FE0"/>
    <w:rsid w:val="0025016C"/>
    <w:rsid w:val="0025058F"/>
    <w:rsid w:val="002604BB"/>
    <w:rsid w:val="00261595"/>
    <w:rsid w:val="0027021C"/>
    <w:rsid w:val="00273431"/>
    <w:rsid w:val="00281085"/>
    <w:rsid w:val="00286CBF"/>
    <w:rsid w:val="00291EED"/>
    <w:rsid w:val="00291F98"/>
    <w:rsid w:val="00297D73"/>
    <w:rsid w:val="002A7949"/>
    <w:rsid w:val="002B07A3"/>
    <w:rsid w:val="002B0D30"/>
    <w:rsid w:val="002B0DD8"/>
    <w:rsid w:val="002C0F6E"/>
    <w:rsid w:val="002C1BD8"/>
    <w:rsid w:val="002C7138"/>
    <w:rsid w:val="002D22B0"/>
    <w:rsid w:val="002D2864"/>
    <w:rsid w:val="002E122D"/>
    <w:rsid w:val="002E50E2"/>
    <w:rsid w:val="002F0071"/>
    <w:rsid w:val="002F0368"/>
    <w:rsid w:val="002F318D"/>
    <w:rsid w:val="002F4BFB"/>
    <w:rsid w:val="00300661"/>
    <w:rsid w:val="0030434E"/>
    <w:rsid w:val="003045E2"/>
    <w:rsid w:val="003102D0"/>
    <w:rsid w:val="00311D9D"/>
    <w:rsid w:val="00315C03"/>
    <w:rsid w:val="00321A95"/>
    <w:rsid w:val="003230EE"/>
    <w:rsid w:val="00325EDA"/>
    <w:rsid w:val="003303F2"/>
    <w:rsid w:val="00333231"/>
    <w:rsid w:val="00335EE9"/>
    <w:rsid w:val="00342CD8"/>
    <w:rsid w:val="0034587A"/>
    <w:rsid w:val="00355742"/>
    <w:rsid w:val="00357A16"/>
    <w:rsid w:val="0036187C"/>
    <w:rsid w:val="00364AE7"/>
    <w:rsid w:val="0036518C"/>
    <w:rsid w:val="00365C09"/>
    <w:rsid w:val="00366F49"/>
    <w:rsid w:val="00371181"/>
    <w:rsid w:val="00374709"/>
    <w:rsid w:val="003804C8"/>
    <w:rsid w:val="00391DEC"/>
    <w:rsid w:val="00392719"/>
    <w:rsid w:val="00393708"/>
    <w:rsid w:val="00395E37"/>
    <w:rsid w:val="00397FBD"/>
    <w:rsid w:val="003A26AA"/>
    <w:rsid w:val="003A3D27"/>
    <w:rsid w:val="003A51DD"/>
    <w:rsid w:val="003A738A"/>
    <w:rsid w:val="003B41A4"/>
    <w:rsid w:val="003C1374"/>
    <w:rsid w:val="003C16AB"/>
    <w:rsid w:val="003C21D9"/>
    <w:rsid w:val="003C2503"/>
    <w:rsid w:val="003C5048"/>
    <w:rsid w:val="003C7324"/>
    <w:rsid w:val="003C7CCC"/>
    <w:rsid w:val="003D333B"/>
    <w:rsid w:val="003D3916"/>
    <w:rsid w:val="003D6354"/>
    <w:rsid w:val="003E619A"/>
    <w:rsid w:val="003F2C68"/>
    <w:rsid w:val="003F5F4F"/>
    <w:rsid w:val="004118A9"/>
    <w:rsid w:val="00413860"/>
    <w:rsid w:val="004142E7"/>
    <w:rsid w:val="00414553"/>
    <w:rsid w:val="004147E6"/>
    <w:rsid w:val="004162DF"/>
    <w:rsid w:val="0041772D"/>
    <w:rsid w:val="00420C76"/>
    <w:rsid w:val="00422889"/>
    <w:rsid w:val="0042631F"/>
    <w:rsid w:val="00426897"/>
    <w:rsid w:val="00432134"/>
    <w:rsid w:val="004377A0"/>
    <w:rsid w:val="0044082F"/>
    <w:rsid w:val="00445255"/>
    <w:rsid w:val="00447EB4"/>
    <w:rsid w:val="004533EB"/>
    <w:rsid w:val="00472423"/>
    <w:rsid w:val="00473296"/>
    <w:rsid w:val="00473BE3"/>
    <w:rsid w:val="004747D6"/>
    <w:rsid w:val="0047692F"/>
    <w:rsid w:val="00480703"/>
    <w:rsid w:val="00482FF6"/>
    <w:rsid w:val="004A0844"/>
    <w:rsid w:val="004A0E0D"/>
    <w:rsid w:val="004A1501"/>
    <w:rsid w:val="004A21CA"/>
    <w:rsid w:val="004A2C83"/>
    <w:rsid w:val="004A59E5"/>
    <w:rsid w:val="004A6550"/>
    <w:rsid w:val="004B7A2D"/>
    <w:rsid w:val="004C0284"/>
    <w:rsid w:val="004C1209"/>
    <w:rsid w:val="004C319F"/>
    <w:rsid w:val="004D1C00"/>
    <w:rsid w:val="004E2858"/>
    <w:rsid w:val="004E4416"/>
    <w:rsid w:val="004E6AFD"/>
    <w:rsid w:val="004F1423"/>
    <w:rsid w:val="004F3C2D"/>
    <w:rsid w:val="004F702F"/>
    <w:rsid w:val="00502C4A"/>
    <w:rsid w:val="00514654"/>
    <w:rsid w:val="0051541C"/>
    <w:rsid w:val="00515FE2"/>
    <w:rsid w:val="00534301"/>
    <w:rsid w:val="00537801"/>
    <w:rsid w:val="00542A2B"/>
    <w:rsid w:val="00547A13"/>
    <w:rsid w:val="00551699"/>
    <w:rsid w:val="00552A75"/>
    <w:rsid w:val="0055552D"/>
    <w:rsid w:val="00561DFE"/>
    <w:rsid w:val="005635DE"/>
    <w:rsid w:val="00564192"/>
    <w:rsid w:val="00567F1D"/>
    <w:rsid w:val="0057034A"/>
    <w:rsid w:val="00571379"/>
    <w:rsid w:val="00571A72"/>
    <w:rsid w:val="00576041"/>
    <w:rsid w:val="005800B7"/>
    <w:rsid w:val="00582E10"/>
    <w:rsid w:val="0058310F"/>
    <w:rsid w:val="00584CB9"/>
    <w:rsid w:val="00587AEB"/>
    <w:rsid w:val="0059002C"/>
    <w:rsid w:val="005935C6"/>
    <w:rsid w:val="005A206F"/>
    <w:rsid w:val="005A5E16"/>
    <w:rsid w:val="005B73D4"/>
    <w:rsid w:val="005C0458"/>
    <w:rsid w:val="005C1991"/>
    <w:rsid w:val="005D27E1"/>
    <w:rsid w:val="005D6902"/>
    <w:rsid w:val="005E6600"/>
    <w:rsid w:val="005F1A9B"/>
    <w:rsid w:val="005F1B23"/>
    <w:rsid w:val="005F5638"/>
    <w:rsid w:val="005F741D"/>
    <w:rsid w:val="0060267C"/>
    <w:rsid w:val="0060425C"/>
    <w:rsid w:val="00611824"/>
    <w:rsid w:val="00621DC8"/>
    <w:rsid w:val="00623578"/>
    <w:rsid w:val="00631963"/>
    <w:rsid w:val="00636815"/>
    <w:rsid w:val="006410E0"/>
    <w:rsid w:val="0065238F"/>
    <w:rsid w:val="006644A4"/>
    <w:rsid w:val="00665410"/>
    <w:rsid w:val="0067043A"/>
    <w:rsid w:val="00671A74"/>
    <w:rsid w:val="006738A2"/>
    <w:rsid w:val="0067601F"/>
    <w:rsid w:val="00686291"/>
    <w:rsid w:val="0069038E"/>
    <w:rsid w:val="006910C9"/>
    <w:rsid w:val="006914DB"/>
    <w:rsid w:val="0069306A"/>
    <w:rsid w:val="0069341B"/>
    <w:rsid w:val="0069536C"/>
    <w:rsid w:val="006A67C4"/>
    <w:rsid w:val="006A6FBA"/>
    <w:rsid w:val="006B1A4E"/>
    <w:rsid w:val="006B1B1A"/>
    <w:rsid w:val="006B2A0C"/>
    <w:rsid w:val="006B4643"/>
    <w:rsid w:val="006C3388"/>
    <w:rsid w:val="006C5483"/>
    <w:rsid w:val="006D23AF"/>
    <w:rsid w:val="006D571A"/>
    <w:rsid w:val="006D6AD1"/>
    <w:rsid w:val="006D7D14"/>
    <w:rsid w:val="006D7EED"/>
    <w:rsid w:val="006E3790"/>
    <w:rsid w:val="006E59E7"/>
    <w:rsid w:val="006E731E"/>
    <w:rsid w:val="006F0A8C"/>
    <w:rsid w:val="006F1893"/>
    <w:rsid w:val="006F18FF"/>
    <w:rsid w:val="006F25CD"/>
    <w:rsid w:val="006F4D31"/>
    <w:rsid w:val="006F527A"/>
    <w:rsid w:val="006F5E30"/>
    <w:rsid w:val="00702288"/>
    <w:rsid w:val="00702323"/>
    <w:rsid w:val="00702D91"/>
    <w:rsid w:val="00703DFE"/>
    <w:rsid w:val="007041DB"/>
    <w:rsid w:val="00706C88"/>
    <w:rsid w:val="007110F5"/>
    <w:rsid w:val="007325C8"/>
    <w:rsid w:val="00744BE0"/>
    <w:rsid w:val="00746126"/>
    <w:rsid w:val="007510B9"/>
    <w:rsid w:val="007523F2"/>
    <w:rsid w:val="00756B9F"/>
    <w:rsid w:val="00770E89"/>
    <w:rsid w:val="00774142"/>
    <w:rsid w:val="00777700"/>
    <w:rsid w:val="00780D35"/>
    <w:rsid w:val="00782556"/>
    <w:rsid w:val="007908D4"/>
    <w:rsid w:val="00790DF7"/>
    <w:rsid w:val="00795FF1"/>
    <w:rsid w:val="007A5150"/>
    <w:rsid w:val="007A78AB"/>
    <w:rsid w:val="007B21DD"/>
    <w:rsid w:val="007B2D82"/>
    <w:rsid w:val="007B38ED"/>
    <w:rsid w:val="007B6420"/>
    <w:rsid w:val="007C0AD1"/>
    <w:rsid w:val="007C19D4"/>
    <w:rsid w:val="007C1C20"/>
    <w:rsid w:val="007D0610"/>
    <w:rsid w:val="007D170B"/>
    <w:rsid w:val="007E0094"/>
    <w:rsid w:val="007E5219"/>
    <w:rsid w:val="007E79A5"/>
    <w:rsid w:val="007F3C37"/>
    <w:rsid w:val="00802C3C"/>
    <w:rsid w:val="008039D1"/>
    <w:rsid w:val="00810F99"/>
    <w:rsid w:val="00815F00"/>
    <w:rsid w:val="00816F85"/>
    <w:rsid w:val="0082466F"/>
    <w:rsid w:val="00826652"/>
    <w:rsid w:val="00835087"/>
    <w:rsid w:val="0083518F"/>
    <w:rsid w:val="00837D0E"/>
    <w:rsid w:val="00853FF8"/>
    <w:rsid w:val="0085639C"/>
    <w:rsid w:val="00860159"/>
    <w:rsid w:val="00860D05"/>
    <w:rsid w:val="0086158F"/>
    <w:rsid w:val="008635B2"/>
    <w:rsid w:val="00867890"/>
    <w:rsid w:val="008706F7"/>
    <w:rsid w:val="00875639"/>
    <w:rsid w:val="0087769B"/>
    <w:rsid w:val="00877D50"/>
    <w:rsid w:val="00880D8C"/>
    <w:rsid w:val="00882F17"/>
    <w:rsid w:val="00885423"/>
    <w:rsid w:val="00890C72"/>
    <w:rsid w:val="00892A04"/>
    <w:rsid w:val="00896A32"/>
    <w:rsid w:val="008B0215"/>
    <w:rsid w:val="008B0393"/>
    <w:rsid w:val="008B51BD"/>
    <w:rsid w:val="008C250C"/>
    <w:rsid w:val="008C2EAA"/>
    <w:rsid w:val="008D020F"/>
    <w:rsid w:val="008D7208"/>
    <w:rsid w:val="008E3D22"/>
    <w:rsid w:val="008E6C24"/>
    <w:rsid w:val="008F6EC3"/>
    <w:rsid w:val="008F7B70"/>
    <w:rsid w:val="008F7C9A"/>
    <w:rsid w:val="0090247C"/>
    <w:rsid w:val="00906FD5"/>
    <w:rsid w:val="00916B93"/>
    <w:rsid w:val="009259A9"/>
    <w:rsid w:val="009341F1"/>
    <w:rsid w:val="009378BA"/>
    <w:rsid w:val="00943607"/>
    <w:rsid w:val="00951090"/>
    <w:rsid w:val="009532FE"/>
    <w:rsid w:val="00962BF5"/>
    <w:rsid w:val="00973DBF"/>
    <w:rsid w:val="00981A06"/>
    <w:rsid w:val="00981FFE"/>
    <w:rsid w:val="00983292"/>
    <w:rsid w:val="00992F6D"/>
    <w:rsid w:val="009A1F10"/>
    <w:rsid w:val="009A2751"/>
    <w:rsid w:val="009B68F9"/>
    <w:rsid w:val="009C5AC6"/>
    <w:rsid w:val="009D5A59"/>
    <w:rsid w:val="009E3E3D"/>
    <w:rsid w:val="009F5018"/>
    <w:rsid w:val="009F77B0"/>
    <w:rsid w:val="00A01AF0"/>
    <w:rsid w:val="00A07417"/>
    <w:rsid w:val="00A110C4"/>
    <w:rsid w:val="00A11D11"/>
    <w:rsid w:val="00A177E9"/>
    <w:rsid w:val="00A24518"/>
    <w:rsid w:val="00A24970"/>
    <w:rsid w:val="00A24D14"/>
    <w:rsid w:val="00A31F1B"/>
    <w:rsid w:val="00A36C10"/>
    <w:rsid w:val="00A411C5"/>
    <w:rsid w:val="00A4587B"/>
    <w:rsid w:val="00A60AF0"/>
    <w:rsid w:val="00A76494"/>
    <w:rsid w:val="00A8210F"/>
    <w:rsid w:val="00A83677"/>
    <w:rsid w:val="00A846B5"/>
    <w:rsid w:val="00AB61AD"/>
    <w:rsid w:val="00AB6D45"/>
    <w:rsid w:val="00AC1531"/>
    <w:rsid w:val="00AC21C4"/>
    <w:rsid w:val="00AC3A21"/>
    <w:rsid w:val="00AC4FA0"/>
    <w:rsid w:val="00AC605E"/>
    <w:rsid w:val="00AD07F8"/>
    <w:rsid w:val="00AD3B45"/>
    <w:rsid w:val="00AD5826"/>
    <w:rsid w:val="00AE50C2"/>
    <w:rsid w:val="00AE53CB"/>
    <w:rsid w:val="00AE71ED"/>
    <w:rsid w:val="00AF1F57"/>
    <w:rsid w:val="00AF2230"/>
    <w:rsid w:val="00AF61F1"/>
    <w:rsid w:val="00B1266A"/>
    <w:rsid w:val="00B14BC2"/>
    <w:rsid w:val="00B2097B"/>
    <w:rsid w:val="00B21DCD"/>
    <w:rsid w:val="00B23724"/>
    <w:rsid w:val="00B23E66"/>
    <w:rsid w:val="00B26E81"/>
    <w:rsid w:val="00B27C6C"/>
    <w:rsid w:val="00B301BC"/>
    <w:rsid w:val="00B370A6"/>
    <w:rsid w:val="00B5611C"/>
    <w:rsid w:val="00B57DBF"/>
    <w:rsid w:val="00B65193"/>
    <w:rsid w:val="00B659D3"/>
    <w:rsid w:val="00B66111"/>
    <w:rsid w:val="00B6702A"/>
    <w:rsid w:val="00B671BD"/>
    <w:rsid w:val="00B67CAB"/>
    <w:rsid w:val="00B704BC"/>
    <w:rsid w:val="00B725A4"/>
    <w:rsid w:val="00B818AD"/>
    <w:rsid w:val="00B83D79"/>
    <w:rsid w:val="00B95731"/>
    <w:rsid w:val="00BA493C"/>
    <w:rsid w:val="00BB369C"/>
    <w:rsid w:val="00BB41E0"/>
    <w:rsid w:val="00BB61D5"/>
    <w:rsid w:val="00BC032C"/>
    <w:rsid w:val="00BE36AD"/>
    <w:rsid w:val="00BE53C6"/>
    <w:rsid w:val="00BF602E"/>
    <w:rsid w:val="00C21DB8"/>
    <w:rsid w:val="00C27984"/>
    <w:rsid w:val="00C34C3A"/>
    <w:rsid w:val="00C40BC9"/>
    <w:rsid w:val="00C41194"/>
    <w:rsid w:val="00C41256"/>
    <w:rsid w:val="00C4224A"/>
    <w:rsid w:val="00C478E5"/>
    <w:rsid w:val="00C50C01"/>
    <w:rsid w:val="00C52CAA"/>
    <w:rsid w:val="00C55445"/>
    <w:rsid w:val="00C6052B"/>
    <w:rsid w:val="00C6340D"/>
    <w:rsid w:val="00C64448"/>
    <w:rsid w:val="00C64461"/>
    <w:rsid w:val="00C817D1"/>
    <w:rsid w:val="00C82185"/>
    <w:rsid w:val="00C90269"/>
    <w:rsid w:val="00C92BB6"/>
    <w:rsid w:val="00CB1B1B"/>
    <w:rsid w:val="00CB2B4F"/>
    <w:rsid w:val="00CB3BF2"/>
    <w:rsid w:val="00CB3CA7"/>
    <w:rsid w:val="00CB52FD"/>
    <w:rsid w:val="00CB58E7"/>
    <w:rsid w:val="00CB65BB"/>
    <w:rsid w:val="00CB72FA"/>
    <w:rsid w:val="00CC3D25"/>
    <w:rsid w:val="00CC45D2"/>
    <w:rsid w:val="00CC6CEB"/>
    <w:rsid w:val="00CD4681"/>
    <w:rsid w:val="00CD5564"/>
    <w:rsid w:val="00CE7010"/>
    <w:rsid w:val="00CF0855"/>
    <w:rsid w:val="00CF1EA0"/>
    <w:rsid w:val="00CF45A2"/>
    <w:rsid w:val="00CF51D8"/>
    <w:rsid w:val="00CF5EC5"/>
    <w:rsid w:val="00CF616B"/>
    <w:rsid w:val="00D05077"/>
    <w:rsid w:val="00D104F4"/>
    <w:rsid w:val="00D10EDC"/>
    <w:rsid w:val="00D13240"/>
    <w:rsid w:val="00D13408"/>
    <w:rsid w:val="00D155E7"/>
    <w:rsid w:val="00D30E82"/>
    <w:rsid w:val="00D36152"/>
    <w:rsid w:val="00D564E6"/>
    <w:rsid w:val="00D578C9"/>
    <w:rsid w:val="00D648C7"/>
    <w:rsid w:val="00D7333A"/>
    <w:rsid w:val="00D758D4"/>
    <w:rsid w:val="00D77105"/>
    <w:rsid w:val="00D8507E"/>
    <w:rsid w:val="00D924CF"/>
    <w:rsid w:val="00DB0DF2"/>
    <w:rsid w:val="00DC13B8"/>
    <w:rsid w:val="00DC3473"/>
    <w:rsid w:val="00DC6EF9"/>
    <w:rsid w:val="00DD09A9"/>
    <w:rsid w:val="00DD1672"/>
    <w:rsid w:val="00DE475C"/>
    <w:rsid w:val="00DE62E9"/>
    <w:rsid w:val="00DF1A02"/>
    <w:rsid w:val="00E16891"/>
    <w:rsid w:val="00E20D76"/>
    <w:rsid w:val="00E213E3"/>
    <w:rsid w:val="00E33C72"/>
    <w:rsid w:val="00E404E1"/>
    <w:rsid w:val="00E412E9"/>
    <w:rsid w:val="00E51D80"/>
    <w:rsid w:val="00E64165"/>
    <w:rsid w:val="00E65127"/>
    <w:rsid w:val="00E66EAD"/>
    <w:rsid w:val="00E70C83"/>
    <w:rsid w:val="00E7396C"/>
    <w:rsid w:val="00E92146"/>
    <w:rsid w:val="00E9416F"/>
    <w:rsid w:val="00E94E2C"/>
    <w:rsid w:val="00E96450"/>
    <w:rsid w:val="00EA2C72"/>
    <w:rsid w:val="00EA3623"/>
    <w:rsid w:val="00EB344D"/>
    <w:rsid w:val="00EB393B"/>
    <w:rsid w:val="00EB4814"/>
    <w:rsid w:val="00EB720D"/>
    <w:rsid w:val="00ED2336"/>
    <w:rsid w:val="00ED26EC"/>
    <w:rsid w:val="00ED36E6"/>
    <w:rsid w:val="00ED74DF"/>
    <w:rsid w:val="00EE4A85"/>
    <w:rsid w:val="00EF23DF"/>
    <w:rsid w:val="00EF2491"/>
    <w:rsid w:val="00EF59F1"/>
    <w:rsid w:val="00EF5EE7"/>
    <w:rsid w:val="00F00F29"/>
    <w:rsid w:val="00F01DC1"/>
    <w:rsid w:val="00F03F15"/>
    <w:rsid w:val="00F06D69"/>
    <w:rsid w:val="00F11C8B"/>
    <w:rsid w:val="00F1262F"/>
    <w:rsid w:val="00F17829"/>
    <w:rsid w:val="00F213D5"/>
    <w:rsid w:val="00F21C21"/>
    <w:rsid w:val="00F226B9"/>
    <w:rsid w:val="00F2401B"/>
    <w:rsid w:val="00F24FDD"/>
    <w:rsid w:val="00F37C2A"/>
    <w:rsid w:val="00F400A7"/>
    <w:rsid w:val="00F4142F"/>
    <w:rsid w:val="00F44BAF"/>
    <w:rsid w:val="00F65BBB"/>
    <w:rsid w:val="00F67105"/>
    <w:rsid w:val="00F730BA"/>
    <w:rsid w:val="00F737BF"/>
    <w:rsid w:val="00F81D96"/>
    <w:rsid w:val="00F91169"/>
    <w:rsid w:val="00F92B79"/>
    <w:rsid w:val="00FA10F6"/>
    <w:rsid w:val="00FA297D"/>
    <w:rsid w:val="00FA3511"/>
    <w:rsid w:val="00FA434C"/>
    <w:rsid w:val="00FA4503"/>
    <w:rsid w:val="00FB330A"/>
    <w:rsid w:val="00FB3CBB"/>
    <w:rsid w:val="00FC1891"/>
    <w:rsid w:val="00FD2774"/>
    <w:rsid w:val="00FD3670"/>
    <w:rsid w:val="00FD3A84"/>
    <w:rsid w:val="00FD6EF7"/>
    <w:rsid w:val="00FE2589"/>
    <w:rsid w:val="00FE3EDC"/>
    <w:rsid w:val="00FE7AB5"/>
    <w:rsid w:val="00FF637A"/>
    <w:rsid w:val="00FF7C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54F1C-006D-449D-BC4E-8FB2581F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31F1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1F1B"/>
    <w:rPr>
      <w:rFonts w:ascii="Segoe UI" w:hAnsi="Segoe UI" w:cs="Segoe UI"/>
      <w:sz w:val="18"/>
      <w:szCs w:val="18"/>
    </w:rPr>
  </w:style>
  <w:style w:type="paragraph" w:styleId="Listenabsatz">
    <w:name w:val="List Paragraph"/>
    <w:basedOn w:val="Standard"/>
    <w:uiPriority w:val="34"/>
    <w:qFormat/>
    <w:rsid w:val="00FE2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07953">
      <w:bodyDiv w:val="1"/>
      <w:marLeft w:val="0"/>
      <w:marRight w:val="0"/>
      <w:marTop w:val="0"/>
      <w:marBottom w:val="0"/>
      <w:divBdr>
        <w:top w:val="none" w:sz="0" w:space="0" w:color="auto"/>
        <w:left w:val="none" w:sz="0" w:space="0" w:color="auto"/>
        <w:bottom w:val="none" w:sz="0" w:space="0" w:color="auto"/>
        <w:right w:val="none" w:sz="0" w:space="0" w:color="auto"/>
      </w:divBdr>
      <w:divsChild>
        <w:div w:id="860359114">
          <w:marLeft w:val="0"/>
          <w:marRight w:val="300"/>
          <w:marTop w:val="0"/>
          <w:marBottom w:val="150"/>
          <w:divBdr>
            <w:top w:val="none" w:sz="0" w:space="0" w:color="auto"/>
            <w:left w:val="none" w:sz="0" w:space="0" w:color="auto"/>
            <w:bottom w:val="none" w:sz="0" w:space="0" w:color="auto"/>
            <w:right w:val="none" w:sz="0" w:space="0" w:color="auto"/>
          </w:divBdr>
          <w:divsChild>
            <w:div w:id="122375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tholisches.info/2016/07/11/papst-franziskus-beschneidet-massiv-kompetenzen-von-kardinal-pell/" TargetMode="External"/><Relationship Id="rId5" Type="http://schemas.openxmlformats.org/officeDocument/2006/relationships/hyperlink" Target="https://katholisches.info/2018/11/10/der-diktatorpap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5047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2019-02-26T21:09:00Z</cp:lastPrinted>
  <dcterms:created xsi:type="dcterms:W3CDTF">2019-02-27T12:28:00Z</dcterms:created>
  <dcterms:modified xsi:type="dcterms:W3CDTF">2019-02-27T12:28:00Z</dcterms:modified>
</cp:coreProperties>
</file>